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83595" w14:textId="7770C35C" w:rsidR="00B01AE3" w:rsidRDefault="00B01AE3" w:rsidP="00F971B9">
      <w:pPr>
        <w:rPr>
          <w:rFonts w:ascii="Cambria" w:hAnsi="Cambria"/>
          <w:sz w:val="12"/>
        </w:rPr>
      </w:pPr>
    </w:p>
    <w:p w14:paraId="3C03A9C4" w14:textId="77777777" w:rsidR="001674AA" w:rsidRDefault="001674AA" w:rsidP="00F971B9">
      <w:pPr>
        <w:rPr>
          <w:rFonts w:ascii="Cambria" w:hAnsi="Cambria"/>
          <w:sz w:val="12"/>
        </w:rPr>
      </w:pPr>
    </w:p>
    <w:p w14:paraId="0DECC158" w14:textId="403C7BEE" w:rsidR="00D35F59" w:rsidRPr="00DD6321" w:rsidRDefault="008B2265" w:rsidP="00F971B9">
      <w:pPr>
        <w:rPr>
          <w:rFonts w:ascii="Cambria" w:hAnsi="Cambria"/>
          <w:sz w:val="12"/>
        </w:rPr>
      </w:pPr>
      <w:r w:rsidRPr="008B2265">
        <w:rPr>
          <w:rFonts w:ascii="Cambria" w:hAnsi="Cambria"/>
          <w:noProof/>
          <w:sz w:val="12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A10D042" wp14:editId="0205981E">
                <wp:simplePos x="0" y="0"/>
                <wp:positionH relativeFrom="column">
                  <wp:posOffset>-123190</wp:posOffset>
                </wp:positionH>
                <wp:positionV relativeFrom="paragraph">
                  <wp:posOffset>167640</wp:posOffset>
                </wp:positionV>
                <wp:extent cx="4299585" cy="6509385"/>
                <wp:effectExtent l="0" t="0" r="24765" b="2476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9585" cy="650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08555" w14:textId="4F1B444C" w:rsidR="00A9444D" w:rsidRDefault="00A9444D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5A7CE2BA" w14:textId="77777777" w:rsidR="00122CE6" w:rsidRDefault="00122CE6" w:rsidP="001674AA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625EE824" w14:textId="77777777" w:rsidR="00122CE6" w:rsidRDefault="00122CE6" w:rsidP="001674AA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175153A3" w14:textId="0412DAC2" w:rsidR="00F44D43" w:rsidRPr="001674AA" w:rsidRDefault="001674AA" w:rsidP="001674AA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iCs/>
                                <w:sz w:val="26"/>
                                <w:szCs w:val="26"/>
                                <w:u w:val="double"/>
                              </w:rPr>
                            </w:pPr>
                            <w:r w:rsidRPr="001674AA">
                              <w:rPr>
                                <w:rFonts w:asciiTheme="majorHAnsi" w:hAnsiTheme="majorHAnsi"/>
                                <w:i/>
                                <w:iCs/>
                                <w:sz w:val="26"/>
                                <w:szCs w:val="26"/>
                                <w:u w:val="double"/>
                              </w:rPr>
                              <w:t>THE GOSPEL</w:t>
                            </w:r>
                          </w:p>
                          <w:p w14:paraId="44C9D875" w14:textId="7B169E6C" w:rsidR="001674AA" w:rsidRDefault="001674AA" w:rsidP="001674AA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1674AA">
                              <w:rPr>
                                <w:rFonts w:asciiTheme="majorHAnsi" w:hAnsiTheme="majorHAnsi"/>
                                <w:i/>
                                <w:iCs/>
                                <w:sz w:val="26"/>
                                <w:szCs w:val="26"/>
                                <w:u w:val="double"/>
                              </w:rPr>
                              <w:t>Luke 18:1-8</w:t>
                            </w:r>
                          </w:p>
                          <w:p w14:paraId="2DC88840" w14:textId="6DFC9899" w:rsidR="001674AA" w:rsidRDefault="001674AA" w:rsidP="001674AA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</w:p>
                          <w:p w14:paraId="0E771887" w14:textId="77777777" w:rsidR="00122CE6" w:rsidRDefault="00122CE6" w:rsidP="001674AA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</w:p>
                          <w:p w14:paraId="3A2509F2" w14:textId="77777777" w:rsidR="001674AA" w:rsidRDefault="001674AA" w:rsidP="001674AA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Because this widow keeps bothering me </w:t>
                            </w:r>
                          </w:p>
                          <w:p w14:paraId="3CCFA4ED" w14:textId="519B79AD" w:rsidR="001674AA" w:rsidRDefault="001674AA" w:rsidP="001674AA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iCs/>
                                <w:sz w:val="26"/>
                                <w:szCs w:val="26"/>
                              </w:rPr>
                              <w:t>I shall deliver a just decision for her.</w:t>
                            </w:r>
                          </w:p>
                          <w:p w14:paraId="5497BBFC" w14:textId="09F498BC" w:rsidR="003272BF" w:rsidRDefault="003272BF" w:rsidP="001674AA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</w:p>
                          <w:p w14:paraId="079425CA" w14:textId="77777777" w:rsidR="00122CE6" w:rsidRDefault="00122CE6" w:rsidP="001674AA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</w:p>
                          <w:p w14:paraId="5507F5B0" w14:textId="77777777" w:rsidR="003272BF" w:rsidRDefault="003272BF" w:rsidP="001674AA">
                            <w:pPr>
                              <w:jc w:val="center"/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 xml:space="preserve">Persistence </w:t>
                            </w:r>
                          </w:p>
                          <w:p w14:paraId="38909B02" w14:textId="77777777" w:rsidR="003272BF" w:rsidRDefault="003272BF" w:rsidP="001674AA">
                            <w:pPr>
                              <w:jc w:val="center"/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 xml:space="preserve">made </w:t>
                            </w:r>
                          </w:p>
                          <w:p w14:paraId="348BA194" w14:textId="77777777" w:rsidR="003272BF" w:rsidRDefault="003272BF" w:rsidP="001674AA">
                            <w:pPr>
                              <w:jc w:val="center"/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 xml:space="preserve">the crotchety judge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give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3562F04E" w14:textId="77777777" w:rsidR="00122CE6" w:rsidRDefault="003272BF" w:rsidP="001674AA">
                            <w:pPr>
                              <w:jc w:val="center"/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 xml:space="preserve">in to the tough old </w:t>
                            </w:r>
                          </w:p>
                          <w:p w14:paraId="77F1819F" w14:textId="1A010D2B" w:rsidR="003272BF" w:rsidRDefault="003272BF" w:rsidP="001674AA">
                            <w:pPr>
                              <w:jc w:val="center"/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widow.</w:t>
                            </w:r>
                          </w:p>
                          <w:p w14:paraId="0C825A0A" w14:textId="7FC4E1F5" w:rsidR="003272BF" w:rsidRDefault="003272BF" w:rsidP="001674AA">
                            <w:pPr>
                              <w:jc w:val="center"/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</w:p>
                          <w:p w14:paraId="1CEAE6F0" w14:textId="77777777" w:rsidR="00122CE6" w:rsidRDefault="003272BF" w:rsidP="001674AA">
                            <w:pPr>
                              <w:jc w:val="center"/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 xml:space="preserve">Lord, </w:t>
                            </w:r>
                          </w:p>
                          <w:p w14:paraId="6FB41EC5" w14:textId="77777777" w:rsidR="00122CE6" w:rsidRDefault="003272BF" w:rsidP="001674AA">
                            <w:pPr>
                              <w:jc w:val="center"/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 xml:space="preserve">you made this crystal clear: </w:t>
                            </w:r>
                          </w:p>
                          <w:p w14:paraId="5AA42E09" w14:textId="77777777" w:rsidR="00122CE6" w:rsidRDefault="003272BF" w:rsidP="001674AA">
                            <w:pPr>
                              <w:jc w:val="center"/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 xml:space="preserve">to petition is good, </w:t>
                            </w:r>
                          </w:p>
                          <w:p w14:paraId="3F5E9530" w14:textId="6544A375" w:rsidR="00122CE6" w:rsidRDefault="003272BF" w:rsidP="001674AA">
                            <w:pPr>
                              <w:jc w:val="center"/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 xml:space="preserve">to pester </w:t>
                            </w:r>
                            <w:r w:rsidR="00122CE6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 xml:space="preserve">is </w:t>
                            </w:r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 xml:space="preserve">even </w:t>
                            </w:r>
                          </w:p>
                          <w:p w14:paraId="3F1D7A47" w14:textId="6786F47F" w:rsidR="003272BF" w:rsidRDefault="003272BF" w:rsidP="001674AA">
                            <w:pPr>
                              <w:jc w:val="center"/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better.</w:t>
                            </w:r>
                          </w:p>
                          <w:p w14:paraId="1C78F784" w14:textId="67BC4DE1" w:rsidR="003272BF" w:rsidRDefault="003272BF" w:rsidP="001674AA">
                            <w:pPr>
                              <w:jc w:val="center"/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</w:p>
                          <w:p w14:paraId="4477704E" w14:textId="77777777" w:rsidR="00122CE6" w:rsidRDefault="003272BF" w:rsidP="001674AA">
                            <w:pPr>
                              <w:jc w:val="center"/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 xml:space="preserve">We come to you like the widow, </w:t>
                            </w:r>
                          </w:p>
                          <w:p w14:paraId="155B5442" w14:textId="77777777" w:rsidR="00122CE6" w:rsidRDefault="003272BF" w:rsidP="001674AA">
                            <w:pPr>
                              <w:jc w:val="center"/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 xml:space="preserve">banging on your door, </w:t>
                            </w:r>
                          </w:p>
                          <w:p w14:paraId="3E04AEA8" w14:textId="351C2F9C" w:rsidR="003272BF" w:rsidRDefault="003272BF" w:rsidP="001674AA">
                            <w:pPr>
                              <w:jc w:val="center"/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day and night.</w:t>
                            </w:r>
                          </w:p>
                          <w:p w14:paraId="003C7010" w14:textId="29A3CA30" w:rsidR="003272BF" w:rsidRDefault="003272BF" w:rsidP="001674AA">
                            <w:pPr>
                              <w:jc w:val="center"/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</w:p>
                          <w:p w14:paraId="2B3C59E4" w14:textId="77777777" w:rsidR="00122CE6" w:rsidRDefault="003272BF" w:rsidP="001674AA">
                            <w:pPr>
                              <w:jc w:val="center"/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 xml:space="preserve">Put her type of faith into </w:t>
                            </w:r>
                          </w:p>
                          <w:p w14:paraId="0B906C02" w14:textId="6BBC209F" w:rsidR="003272BF" w:rsidRPr="003272BF" w:rsidRDefault="003272BF" w:rsidP="001674AA">
                            <w:pPr>
                              <w:jc w:val="center"/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our hearts.</w:t>
                            </w:r>
                          </w:p>
                          <w:p w14:paraId="44EBF047" w14:textId="2A6DA8FD" w:rsidR="00F44D43" w:rsidRDefault="00F44D43" w:rsidP="00E83E2F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4BF8B98B" w14:textId="1FF2D5DA" w:rsidR="00F44D43" w:rsidRDefault="00F44D43" w:rsidP="00E83E2F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4202C331" w14:textId="7F071513" w:rsidR="00F44D43" w:rsidRDefault="00F44D43" w:rsidP="00E83E2F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4DC077C8" w14:textId="6BC0137D" w:rsidR="00F44D43" w:rsidRDefault="00F44D43" w:rsidP="00E83E2F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42B88876" w14:textId="3C57FFFE" w:rsidR="00F44D43" w:rsidRDefault="00F44D43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1704870C" w14:textId="23BD8DAF" w:rsidR="00F44D43" w:rsidRDefault="00F44D43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9F14080" w14:textId="77777777" w:rsidR="00F44D43" w:rsidRPr="00D71555" w:rsidRDefault="00F44D43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62254940" w14:textId="4B78041A" w:rsidR="00A9444D" w:rsidRPr="00D71555" w:rsidRDefault="00A9444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564229D8" w14:textId="434C197D" w:rsidR="00A9444D" w:rsidRPr="00D71555" w:rsidRDefault="00A9444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597A97F7" w14:textId="3A24682C" w:rsidR="00A9444D" w:rsidRPr="00D71555" w:rsidRDefault="00A9444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51788BCD" w14:textId="18981D61" w:rsidR="00A9444D" w:rsidRPr="00D71555" w:rsidRDefault="00A9444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1EABC6EA" w14:textId="3EFACD15" w:rsidR="00A9444D" w:rsidRPr="00D71555" w:rsidRDefault="00A9444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69A82CF" w14:textId="6099136B" w:rsidR="00A9444D" w:rsidRPr="00D71555" w:rsidRDefault="00A9444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6B8AD000" w14:textId="475A91ED" w:rsidR="00A9444D" w:rsidRPr="00D71555" w:rsidRDefault="00A9444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89D09BC" w14:textId="3B8B6CEE" w:rsidR="00A9444D" w:rsidRPr="00D71555" w:rsidRDefault="00A9444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6EDEB535" w14:textId="70DAAEC8" w:rsidR="00A9444D" w:rsidRPr="00D71555" w:rsidRDefault="00A9444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10702AAA" w14:textId="3A2186E9" w:rsidR="00A9444D" w:rsidRPr="00D71555" w:rsidRDefault="00A9444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341799A" w14:textId="71E2E46E" w:rsidR="00A9444D" w:rsidRPr="00D71555" w:rsidRDefault="00A9444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286247D9" w14:textId="5D6B1B49" w:rsidR="00A9444D" w:rsidRPr="00D71555" w:rsidRDefault="00A9444D">
                            <w:pPr>
                              <w:jc w:val="center"/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0D0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7pt;margin-top:13.2pt;width:338.55pt;height:512.5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">
                <v:textbox>
                  <w:txbxContent>
                    <w:p w14:paraId="16908555" w14:textId="4F1B444C" w:rsidR="00A9444D" w:rsidRDefault="00A9444D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14:paraId="5A7CE2BA" w14:textId="77777777" w:rsidR="00122CE6" w:rsidRDefault="00122CE6" w:rsidP="001674AA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14:paraId="625EE824" w14:textId="77777777" w:rsidR="00122CE6" w:rsidRDefault="00122CE6" w:rsidP="001674AA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14:paraId="175153A3" w14:textId="0412DAC2" w:rsidR="00F44D43" w:rsidRPr="001674AA" w:rsidRDefault="001674AA" w:rsidP="001674AA">
                      <w:pPr>
                        <w:jc w:val="center"/>
                        <w:rPr>
                          <w:rFonts w:asciiTheme="majorHAnsi" w:hAnsiTheme="majorHAnsi"/>
                          <w:i/>
                          <w:iCs/>
                          <w:sz w:val="26"/>
                          <w:szCs w:val="26"/>
                          <w:u w:val="double"/>
                        </w:rPr>
                      </w:pPr>
                      <w:r w:rsidRPr="001674AA">
                        <w:rPr>
                          <w:rFonts w:asciiTheme="majorHAnsi" w:hAnsiTheme="majorHAnsi"/>
                          <w:i/>
                          <w:iCs/>
                          <w:sz w:val="26"/>
                          <w:szCs w:val="26"/>
                          <w:u w:val="double"/>
                        </w:rPr>
                        <w:t>THE GOSPEL</w:t>
                      </w:r>
                    </w:p>
                    <w:p w14:paraId="44C9D875" w14:textId="7B169E6C" w:rsidR="001674AA" w:rsidRDefault="001674AA" w:rsidP="001674AA">
                      <w:pPr>
                        <w:jc w:val="center"/>
                        <w:rPr>
                          <w:rFonts w:asciiTheme="majorHAnsi" w:hAnsiTheme="majorHAnsi"/>
                          <w:i/>
                          <w:iCs/>
                          <w:sz w:val="26"/>
                          <w:szCs w:val="26"/>
                        </w:rPr>
                      </w:pPr>
                      <w:r w:rsidRPr="001674AA">
                        <w:rPr>
                          <w:rFonts w:asciiTheme="majorHAnsi" w:hAnsiTheme="majorHAnsi"/>
                          <w:i/>
                          <w:iCs/>
                          <w:sz w:val="26"/>
                          <w:szCs w:val="26"/>
                          <w:u w:val="double"/>
                        </w:rPr>
                        <w:t>Luke 18:1-8</w:t>
                      </w:r>
                    </w:p>
                    <w:p w14:paraId="2DC88840" w14:textId="6DFC9899" w:rsidR="001674AA" w:rsidRDefault="001674AA" w:rsidP="001674AA">
                      <w:pPr>
                        <w:jc w:val="center"/>
                        <w:rPr>
                          <w:rFonts w:asciiTheme="majorHAnsi" w:hAnsiTheme="majorHAnsi"/>
                          <w:i/>
                          <w:iCs/>
                          <w:sz w:val="26"/>
                          <w:szCs w:val="26"/>
                        </w:rPr>
                      </w:pPr>
                    </w:p>
                    <w:p w14:paraId="0E771887" w14:textId="77777777" w:rsidR="00122CE6" w:rsidRDefault="00122CE6" w:rsidP="001674AA">
                      <w:pPr>
                        <w:jc w:val="center"/>
                        <w:rPr>
                          <w:rFonts w:asciiTheme="majorHAnsi" w:hAnsiTheme="majorHAnsi"/>
                          <w:i/>
                          <w:iCs/>
                          <w:sz w:val="26"/>
                          <w:szCs w:val="26"/>
                        </w:rPr>
                      </w:pPr>
                    </w:p>
                    <w:p w14:paraId="3A2509F2" w14:textId="77777777" w:rsidR="001674AA" w:rsidRDefault="001674AA" w:rsidP="001674AA">
                      <w:pPr>
                        <w:jc w:val="center"/>
                        <w:rPr>
                          <w:rFonts w:asciiTheme="majorHAnsi" w:hAnsiTheme="majorHAnsi"/>
                          <w:i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iCs/>
                          <w:sz w:val="26"/>
                          <w:szCs w:val="26"/>
                        </w:rPr>
                        <w:t xml:space="preserve">Because this widow keeps bothering me </w:t>
                      </w:r>
                    </w:p>
                    <w:p w14:paraId="3CCFA4ED" w14:textId="519B79AD" w:rsidR="001674AA" w:rsidRDefault="001674AA" w:rsidP="001674AA">
                      <w:pPr>
                        <w:jc w:val="center"/>
                        <w:rPr>
                          <w:rFonts w:asciiTheme="majorHAnsi" w:hAnsiTheme="majorHAnsi"/>
                          <w:i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iCs/>
                          <w:sz w:val="26"/>
                          <w:szCs w:val="26"/>
                        </w:rPr>
                        <w:t>I shall deliver a just decision for her.</w:t>
                      </w:r>
                    </w:p>
                    <w:p w14:paraId="5497BBFC" w14:textId="09F498BC" w:rsidR="003272BF" w:rsidRDefault="003272BF" w:rsidP="001674AA">
                      <w:pPr>
                        <w:jc w:val="center"/>
                        <w:rPr>
                          <w:rFonts w:asciiTheme="majorHAnsi" w:hAnsiTheme="majorHAnsi"/>
                          <w:i/>
                          <w:iCs/>
                          <w:sz w:val="26"/>
                          <w:szCs w:val="26"/>
                        </w:rPr>
                      </w:pPr>
                    </w:p>
                    <w:p w14:paraId="079425CA" w14:textId="77777777" w:rsidR="00122CE6" w:rsidRDefault="00122CE6" w:rsidP="001674AA">
                      <w:pPr>
                        <w:jc w:val="center"/>
                        <w:rPr>
                          <w:rFonts w:asciiTheme="majorHAnsi" w:hAnsiTheme="majorHAnsi"/>
                          <w:i/>
                          <w:iCs/>
                          <w:sz w:val="26"/>
                          <w:szCs w:val="26"/>
                        </w:rPr>
                      </w:pPr>
                    </w:p>
                    <w:p w14:paraId="5507F5B0" w14:textId="77777777" w:rsidR="003272BF" w:rsidRDefault="003272BF" w:rsidP="001674AA">
                      <w:pPr>
                        <w:jc w:val="center"/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/>
                          <w:sz w:val="26"/>
                          <w:szCs w:val="26"/>
                        </w:rPr>
                        <w:t xml:space="preserve">Persistence </w:t>
                      </w:r>
                    </w:p>
                    <w:p w14:paraId="38909B02" w14:textId="77777777" w:rsidR="003272BF" w:rsidRDefault="003272BF" w:rsidP="001674AA">
                      <w:pPr>
                        <w:jc w:val="center"/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/>
                          <w:sz w:val="26"/>
                          <w:szCs w:val="26"/>
                        </w:rPr>
                        <w:t xml:space="preserve">made </w:t>
                      </w:r>
                    </w:p>
                    <w:p w14:paraId="348BA194" w14:textId="77777777" w:rsidR="003272BF" w:rsidRDefault="003272BF" w:rsidP="001674AA">
                      <w:pPr>
                        <w:jc w:val="center"/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/>
                          <w:sz w:val="26"/>
                          <w:szCs w:val="26"/>
                        </w:rPr>
                        <w:t xml:space="preserve">the crotchety judge </w:t>
                      </w:r>
                      <w:proofErr w:type="gramStart"/>
                      <w:r>
                        <w:rPr>
                          <w:rFonts w:asciiTheme="majorHAnsi" w:hAnsiTheme="majorHAnsi"/>
                          <w:sz w:val="26"/>
                          <w:szCs w:val="26"/>
                        </w:rPr>
                        <w:t>give</w:t>
                      </w:r>
                      <w:proofErr w:type="gramEnd"/>
                      <w:r>
                        <w:rPr>
                          <w:rFonts w:asciiTheme="majorHAnsi" w:hAnsiTheme="majorHAnsi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3562F04E" w14:textId="77777777" w:rsidR="00122CE6" w:rsidRDefault="003272BF" w:rsidP="001674AA">
                      <w:pPr>
                        <w:jc w:val="center"/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/>
                          <w:sz w:val="26"/>
                          <w:szCs w:val="26"/>
                        </w:rPr>
                        <w:t xml:space="preserve">in to the tough old </w:t>
                      </w:r>
                    </w:p>
                    <w:p w14:paraId="77F1819F" w14:textId="1A010D2B" w:rsidR="003272BF" w:rsidRDefault="003272BF" w:rsidP="001674AA">
                      <w:pPr>
                        <w:jc w:val="center"/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/>
                          <w:sz w:val="26"/>
                          <w:szCs w:val="26"/>
                        </w:rPr>
                        <w:t>widow.</w:t>
                      </w:r>
                    </w:p>
                    <w:p w14:paraId="0C825A0A" w14:textId="7FC4E1F5" w:rsidR="003272BF" w:rsidRDefault="003272BF" w:rsidP="001674AA">
                      <w:pPr>
                        <w:jc w:val="center"/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</w:p>
                    <w:p w14:paraId="1CEAE6F0" w14:textId="77777777" w:rsidR="00122CE6" w:rsidRDefault="003272BF" w:rsidP="001674AA">
                      <w:pPr>
                        <w:jc w:val="center"/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/>
                          <w:sz w:val="26"/>
                          <w:szCs w:val="26"/>
                        </w:rPr>
                        <w:t xml:space="preserve">Lord, </w:t>
                      </w:r>
                    </w:p>
                    <w:p w14:paraId="6FB41EC5" w14:textId="77777777" w:rsidR="00122CE6" w:rsidRDefault="003272BF" w:rsidP="001674AA">
                      <w:pPr>
                        <w:jc w:val="center"/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/>
                          <w:sz w:val="26"/>
                          <w:szCs w:val="26"/>
                        </w:rPr>
                        <w:t xml:space="preserve">you made this crystal clear: </w:t>
                      </w:r>
                    </w:p>
                    <w:p w14:paraId="5AA42E09" w14:textId="77777777" w:rsidR="00122CE6" w:rsidRDefault="003272BF" w:rsidP="001674AA">
                      <w:pPr>
                        <w:jc w:val="center"/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/>
                          <w:sz w:val="26"/>
                          <w:szCs w:val="26"/>
                        </w:rPr>
                        <w:t xml:space="preserve">to petition is good, </w:t>
                      </w:r>
                    </w:p>
                    <w:p w14:paraId="3F5E9530" w14:textId="6544A375" w:rsidR="00122CE6" w:rsidRDefault="003272BF" w:rsidP="001674AA">
                      <w:pPr>
                        <w:jc w:val="center"/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/>
                          <w:sz w:val="26"/>
                          <w:szCs w:val="26"/>
                        </w:rPr>
                        <w:t xml:space="preserve">to pester </w:t>
                      </w:r>
                      <w:r w:rsidR="00122CE6">
                        <w:rPr>
                          <w:rFonts w:asciiTheme="majorHAnsi" w:hAnsiTheme="majorHAnsi"/>
                          <w:sz w:val="26"/>
                          <w:szCs w:val="26"/>
                        </w:rPr>
                        <w:t xml:space="preserve">is </w:t>
                      </w:r>
                      <w:r>
                        <w:rPr>
                          <w:rFonts w:asciiTheme="majorHAnsi" w:hAnsiTheme="majorHAnsi"/>
                          <w:sz w:val="26"/>
                          <w:szCs w:val="26"/>
                        </w:rPr>
                        <w:t xml:space="preserve">even </w:t>
                      </w:r>
                    </w:p>
                    <w:p w14:paraId="3F1D7A47" w14:textId="6786F47F" w:rsidR="003272BF" w:rsidRDefault="003272BF" w:rsidP="001674AA">
                      <w:pPr>
                        <w:jc w:val="center"/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/>
                          <w:sz w:val="26"/>
                          <w:szCs w:val="26"/>
                        </w:rPr>
                        <w:t>better.</w:t>
                      </w:r>
                    </w:p>
                    <w:p w14:paraId="1C78F784" w14:textId="67BC4DE1" w:rsidR="003272BF" w:rsidRDefault="003272BF" w:rsidP="001674AA">
                      <w:pPr>
                        <w:jc w:val="center"/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</w:p>
                    <w:p w14:paraId="4477704E" w14:textId="77777777" w:rsidR="00122CE6" w:rsidRDefault="003272BF" w:rsidP="001674AA">
                      <w:pPr>
                        <w:jc w:val="center"/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/>
                          <w:sz w:val="26"/>
                          <w:szCs w:val="26"/>
                        </w:rPr>
                        <w:t xml:space="preserve">We come to you like the widow, </w:t>
                      </w:r>
                    </w:p>
                    <w:p w14:paraId="155B5442" w14:textId="77777777" w:rsidR="00122CE6" w:rsidRDefault="003272BF" w:rsidP="001674AA">
                      <w:pPr>
                        <w:jc w:val="center"/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/>
                          <w:sz w:val="26"/>
                          <w:szCs w:val="26"/>
                        </w:rPr>
                        <w:t xml:space="preserve">banging on your door, </w:t>
                      </w:r>
                    </w:p>
                    <w:p w14:paraId="3E04AEA8" w14:textId="351C2F9C" w:rsidR="003272BF" w:rsidRDefault="003272BF" w:rsidP="001674AA">
                      <w:pPr>
                        <w:jc w:val="center"/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/>
                          <w:sz w:val="26"/>
                          <w:szCs w:val="26"/>
                        </w:rPr>
                        <w:t>day and night.</w:t>
                      </w:r>
                    </w:p>
                    <w:p w14:paraId="003C7010" w14:textId="29A3CA30" w:rsidR="003272BF" w:rsidRDefault="003272BF" w:rsidP="001674AA">
                      <w:pPr>
                        <w:jc w:val="center"/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</w:p>
                    <w:p w14:paraId="2B3C59E4" w14:textId="77777777" w:rsidR="00122CE6" w:rsidRDefault="003272BF" w:rsidP="001674AA">
                      <w:pPr>
                        <w:jc w:val="center"/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/>
                          <w:sz w:val="26"/>
                          <w:szCs w:val="26"/>
                        </w:rPr>
                        <w:t xml:space="preserve">Put her type of faith into </w:t>
                      </w:r>
                    </w:p>
                    <w:p w14:paraId="0B906C02" w14:textId="6BBC209F" w:rsidR="003272BF" w:rsidRPr="003272BF" w:rsidRDefault="003272BF" w:rsidP="001674AA">
                      <w:pPr>
                        <w:jc w:val="center"/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/>
                          <w:sz w:val="26"/>
                          <w:szCs w:val="26"/>
                        </w:rPr>
                        <w:t>our hearts.</w:t>
                      </w:r>
                    </w:p>
                    <w:p w14:paraId="44EBF047" w14:textId="2A6DA8FD" w:rsidR="00F44D43" w:rsidRDefault="00F44D43" w:rsidP="00E83E2F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  <w:p w14:paraId="4BF8B98B" w14:textId="1FF2D5DA" w:rsidR="00F44D43" w:rsidRDefault="00F44D43" w:rsidP="00E83E2F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  <w:p w14:paraId="4202C331" w14:textId="7F071513" w:rsidR="00F44D43" w:rsidRDefault="00F44D43" w:rsidP="00E83E2F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  <w:p w14:paraId="4DC077C8" w14:textId="6BC0137D" w:rsidR="00F44D43" w:rsidRDefault="00F44D43" w:rsidP="00E83E2F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  <w:p w14:paraId="42B88876" w14:textId="3C57FFFE" w:rsidR="00F44D43" w:rsidRDefault="00F44D43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1704870C" w14:textId="23BD8DAF" w:rsidR="00F44D43" w:rsidRDefault="00F44D43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39F14080" w14:textId="77777777" w:rsidR="00F44D43" w:rsidRPr="00D71555" w:rsidRDefault="00F44D43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62254940" w14:textId="4B78041A" w:rsidR="00A9444D" w:rsidRPr="00D71555" w:rsidRDefault="00A9444D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564229D8" w14:textId="434C197D" w:rsidR="00A9444D" w:rsidRPr="00D71555" w:rsidRDefault="00A9444D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597A97F7" w14:textId="3A24682C" w:rsidR="00A9444D" w:rsidRPr="00D71555" w:rsidRDefault="00A9444D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51788BCD" w14:textId="18981D61" w:rsidR="00A9444D" w:rsidRPr="00D71555" w:rsidRDefault="00A9444D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1EABC6EA" w14:textId="3EFACD15" w:rsidR="00A9444D" w:rsidRPr="00D71555" w:rsidRDefault="00A9444D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369A82CF" w14:textId="6099136B" w:rsidR="00A9444D" w:rsidRPr="00D71555" w:rsidRDefault="00A9444D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6B8AD000" w14:textId="475A91ED" w:rsidR="00A9444D" w:rsidRPr="00D71555" w:rsidRDefault="00A9444D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789D09BC" w14:textId="3B8B6CEE" w:rsidR="00A9444D" w:rsidRPr="00D71555" w:rsidRDefault="00A9444D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6EDEB535" w14:textId="70DAAEC8" w:rsidR="00A9444D" w:rsidRPr="00D71555" w:rsidRDefault="00A9444D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10702AAA" w14:textId="3A2186E9" w:rsidR="00A9444D" w:rsidRPr="00D71555" w:rsidRDefault="00A9444D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3341799A" w14:textId="71E2E46E" w:rsidR="00A9444D" w:rsidRPr="00D71555" w:rsidRDefault="00A9444D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286247D9" w14:textId="5D6B1B49" w:rsidR="00A9444D" w:rsidRPr="00D71555" w:rsidRDefault="00A9444D">
                      <w:pPr>
                        <w:jc w:val="center"/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10821096"/>
      <w:bookmarkEnd w:id="0"/>
      <w:r w:rsidR="00B01AE3">
        <w:rPr>
          <w:rFonts w:ascii="Cambria" w:hAnsi="Cambria"/>
          <w:sz w:val="12"/>
        </w:rPr>
        <w:t>.</w:t>
      </w:r>
      <w:r w:rsidR="00D152FC">
        <w:rPr>
          <w:rFonts w:ascii="Cambria" w:hAnsi="Cambria"/>
          <w:sz w:val="12"/>
        </w:rPr>
        <w:fldChar w:fldCharType="begin"/>
      </w:r>
      <w:r w:rsidR="00D152FC">
        <w:rPr>
          <w:rFonts w:ascii="Cambria" w:hAnsi="Cambria"/>
          <w:sz w:val="12"/>
        </w:rPr>
        <w:instrText xml:space="preserve">  </w:instrText>
      </w:r>
      <w:r w:rsidR="00D152FC">
        <w:rPr>
          <w:rFonts w:ascii="Cambria" w:hAnsi="Cambria"/>
          <w:sz w:val="12"/>
        </w:rPr>
        <w:fldChar w:fldCharType="end"/>
      </w:r>
    </w:p>
    <w:p w14:paraId="4EC2041E" w14:textId="2B0C6ACA" w:rsidR="00D35F59" w:rsidRPr="00DD6321" w:rsidRDefault="00D35F59" w:rsidP="008D13BF">
      <w:pPr>
        <w:jc w:val="center"/>
        <w:rPr>
          <w:rFonts w:ascii="Cambria" w:hAnsi="Cambria"/>
          <w:sz w:val="12"/>
        </w:rPr>
      </w:pPr>
    </w:p>
    <w:p w14:paraId="602BD0F7" w14:textId="76B94894" w:rsidR="008D13BF" w:rsidRDefault="008D13BF" w:rsidP="008D13BF">
      <w:pPr>
        <w:jc w:val="center"/>
        <w:rPr>
          <w:rFonts w:ascii="Cambria" w:hAnsi="Cambria"/>
          <w:sz w:val="12"/>
        </w:rPr>
      </w:pPr>
    </w:p>
    <w:p w14:paraId="7180824C" w14:textId="4FDE27D7" w:rsidR="00B74AA6" w:rsidRDefault="00F971B9" w:rsidP="00F971B9">
      <w:pPr>
        <w:rPr>
          <w:rFonts w:ascii="Cambria" w:hAnsi="Cambria"/>
          <w:sz w:val="12"/>
        </w:rPr>
      </w:pPr>
      <w:r w:rsidRPr="00DD6321">
        <w:rPr>
          <w:rFonts w:ascii="Cambria" w:hAnsi="Cambria"/>
          <w:sz w:val="12"/>
        </w:rPr>
        <w:t xml:space="preserve">        </w:t>
      </w:r>
    </w:p>
    <w:p w14:paraId="0EA29158" w14:textId="77777777" w:rsidR="00B74AA6" w:rsidRDefault="00B74AA6" w:rsidP="00F971B9">
      <w:pPr>
        <w:rPr>
          <w:rFonts w:ascii="Cambria" w:hAnsi="Cambria"/>
          <w:sz w:val="12"/>
        </w:rPr>
      </w:pPr>
    </w:p>
    <w:p w14:paraId="11035507" w14:textId="02C24292" w:rsidR="00A551F5" w:rsidRPr="00DD6321" w:rsidRDefault="00C13E8E" w:rsidP="00F971B9">
      <w:pPr>
        <w:rPr>
          <w:rFonts w:ascii="Cambria" w:hAnsi="Cambria"/>
          <w:sz w:val="12"/>
        </w:rPr>
      </w:pPr>
      <w:r w:rsidRPr="00DD6321">
        <w:rPr>
          <w:rFonts w:ascii="Cambria" w:hAnsi="Cambria"/>
          <w:noProof/>
          <w:sz w:val="20"/>
        </w:rPr>
        <mc:AlternateContent>
          <mc:Choice Requires="wps">
            <w:drawing>
              <wp:inline distT="0" distB="0" distL="0" distR="0" wp14:anchorId="4E339C0E" wp14:editId="373CD511">
                <wp:extent cx="4464000" cy="62865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64000" cy="6286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951F928" w14:textId="77777777" w:rsidR="00C13E8E" w:rsidRDefault="00C13E8E" w:rsidP="00C13E8E">
                            <w:pPr>
                              <w:pStyle w:val="NormalWeb"/>
                              <w:spacing w:before="0"/>
                              <w:jc w:val="center"/>
                            </w:pPr>
                            <w:r>
                              <w:rPr>
                                <w:rFonts w:ascii="Bookman Old Style" w:hAnsi="Bookman Old Style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Our Lady of the Visitation Parish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561171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339C0E" id="WordArt 1" o:spid="_x0000_s1027" type="#_x0000_t202" style="width:351.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" filled="f" stroked="f">
                <o:lock v:ext="edit" shapetype="t"/>
                <v:textbox style="mso-fit-shape-to-text:t">
                  <w:txbxContent>
                    <w:p w14:paraId="6951F928" w14:textId="77777777" w:rsidR="00C13E8E" w:rsidRDefault="00C13E8E" w:rsidP="00C13E8E">
                      <w:pPr>
                        <w:pStyle w:val="NormalWeb"/>
                        <w:spacing w:before="0"/>
                        <w:jc w:val="center"/>
                      </w:pPr>
                      <w:r>
                        <w:rPr>
                          <w:rFonts w:ascii="Bookman Old Style" w:hAnsi="Bookman Old Style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Our Lady of the Visitation Parish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6EDC2DA" w14:textId="77777777" w:rsidR="000A16C8" w:rsidRPr="00DD6321" w:rsidRDefault="00C13E8E" w:rsidP="00B63071">
      <w:pPr>
        <w:ind w:left="1440"/>
        <w:rPr>
          <w:rFonts w:ascii="Cambria" w:hAnsi="Cambria"/>
          <w:sz w:val="12"/>
        </w:rPr>
      </w:pPr>
      <w:r w:rsidRPr="00DD6321">
        <w:rPr>
          <w:rFonts w:ascii="Cambria" w:hAnsi="Cambria"/>
          <w:sz w:val="12"/>
        </w:rPr>
        <w:t>U</w:t>
      </w:r>
      <w:r w:rsidR="000A16C8" w:rsidRPr="00DD6321">
        <w:rPr>
          <w:rFonts w:ascii="Cambria" w:hAnsi="Cambria"/>
          <w:sz w:val="12"/>
        </w:rPr>
        <w:t>nder the pastoral care of the Pallottines, Society of the Catholic Apostolate.</w:t>
      </w:r>
    </w:p>
    <w:p w14:paraId="5A58E4F5" w14:textId="7EE9E32D" w:rsidR="000A16C8" w:rsidRDefault="000A16C8" w:rsidP="000A16C8">
      <w:pPr>
        <w:jc w:val="center"/>
        <w:rPr>
          <w:rFonts w:ascii="Cambria" w:hAnsi="Cambria"/>
          <w:sz w:val="12"/>
        </w:rPr>
      </w:pPr>
      <w:r w:rsidRPr="00DD6321">
        <w:rPr>
          <w:rFonts w:ascii="Cambria" w:hAnsi="Cambria"/>
          <w:sz w:val="12"/>
        </w:rPr>
        <w:t xml:space="preserve">Registered Charity No. </w:t>
      </w:r>
      <w:r w:rsidR="00F03C23" w:rsidRPr="00DD6321">
        <w:rPr>
          <w:rFonts w:ascii="Cambria" w:hAnsi="Cambria"/>
          <w:sz w:val="12"/>
        </w:rPr>
        <w:t>25292</w:t>
      </w:r>
      <w:r w:rsidR="00AD706E">
        <w:rPr>
          <w:rFonts w:ascii="Cambria" w:hAnsi="Cambria"/>
          <w:sz w:val="12"/>
        </w:rPr>
        <w:t>9</w:t>
      </w:r>
    </w:p>
    <w:p w14:paraId="13C30B27" w14:textId="77777777" w:rsidR="00FA25B6" w:rsidRPr="00DD6321" w:rsidRDefault="00FA25B6" w:rsidP="000A16C8">
      <w:pPr>
        <w:jc w:val="center"/>
        <w:rPr>
          <w:rFonts w:ascii="Cambria" w:hAnsi="Cambria"/>
          <w:sz w:val="12"/>
        </w:rPr>
      </w:pPr>
    </w:p>
    <w:p w14:paraId="1F547AF3" w14:textId="77777777" w:rsidR="000A16C8" w:rsidRPr="00631340" w:rsidRDefault="000A16C8" w:rsidP="000A16C8">
      <w:pPr>
        <w:jc w:val="center"/>
        <w:rPr>
          <w:rFonts w:ascii="Cambria" w:hAnsi="Cambria"/>
          <w:sz w:val="2"/>
        </w:rPr>
      </w:pPr>
    </w:p>
    <w:p w14:paraId="06FD7DFE" w14:textId="77777777" w:rsidR="000A16C8" w:rsidRPr="00DD6321" w:rsidRDefault="000A16C8" w:rsidP="000A16C8">
      <w:pPr>
        <w:jc w:val="center"/>
        <w:rPr>
          <w:rFonts w:ascii="Cambria" w:hAnsi="Cambria"/>
          <w:sz w:val="20"/>
        </w:rPr>
      </w:pPr>
      <w:r w:rsidRPr="00DD6321">
        <w:rPr>
          <w:rFonts w:ascii="Cambria" w:hAnsi="Cambria"/>
          <w:sz w:val="20"/>
        </w:rPr>
        <w:t>358 Greenford Road, Greenford, Middlesex, UB6 9AN</w:t>
      </w:r>
    </w:p>
    <w:p w14:paraId="21B735CB" w14:textId="77777777" w:rsidR="005F49C1" w:rsidRDefault="000A16C8" w:rsidP="000A16C8">
      <w:pPr>
        <w:jc w:val="center"/>
        <w:rPr>
          <w:rFonts w:ascii="Cambria" w:hAnsi="Cambria"/>
          <w:sz w:val="20"/>
        </w:rPr>
      </w:pPr>
      <w:r w:rsidRPr="00DD6321">
        <w:rPr>
          <w:rFonts w:ascii="Cambria" w:hAnsi="Cambria"/>
          <w:sz w:val="20"/>
        </w:rPr>
        <w:t>020-8578-1363</w:t>
      </w:r>
      <w:r w:rsidR="005F49C1">
        <w:rPr>
          <w:rFonts w:ascii="Cambria" w:hAnsi="Cambria"/>
          <w:sz w:val="20"/>
        </w:rPr>
        <w:t xml:space="preserve"> </w:t>
      </w:r>
    </w:p>
    <w:p w14:paraId="45D73837" w14:textId="73BE278F" w:rsidR="000A16C8" w:rsidRDefault="005F49C1" w:rsidP="000A16C8">
      <w:pPr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greenford@rcdow.org.uk</w:t>
      </w:r>
    </w:p>
    <w:p w14:paraId="6C945FA2" w14:textId="77777777" w:rsidR="000A16C8" w:rsidRPr="00DD6321" w:rsidRDefault="000A16C8" w:rsidP="000A16C8">
      <w:pPr>
        <w:jc w:val="center"/>
        <w:rPr>
          <w:rFonts w:ascii="Cambria" w:hAnsi="Cambria"/>
          <w:sz w:val="20"/>
        </w:rPr>
      </w:pPr>
    </w:p>
    <w:p w14:paraId="1325B8E6" w14:textId="218ECB04" w:rsidR="000A16C8" w:rsidRDefault="000A16C8" w:rsidP="000A16C8">
      <w:pPr>
        <w:jc w:val="center"/>
        <w:rPr>
          <w:rFonts w:ascii="Cambria" w:hAnsi="Cambria"/>
          <w:sz w:val="22"/>
        </w:rPr>
      </w:pPr>
      <w:r w:rsidRPr="00DD6321">
        <w:rPr>
          <w:rFonts w:ascii="Cambria" w:hAnsi="Cambria"/>
          <w:sz w:val="22"/>
        </w:rPr>
        <w:t>COMMUNITY</w:t>
      </w:r>
    </w:p>
    <w:p w14:paraId="7E0F0D6D" w14:textId="0A07CFF8" w:rsidR="00425470" w:rsidRPr="00DD6321" w:rsidRDefault="00425470" w:rsidP="000A16C8">
      <w:pPr>
        <w:jc w:val="center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Fr. Eugene Lynch SCA, Fr. Liam O’Donovan SCA,</w:t>
      </w:r>
    </w:p>
    <w:p w14:paraId="26278EA6" w14:textId="04FC8AF5" w:rsidR="000A16C8" w:rsidRPr="00DD6321" w:rsidRDefault="007B1283" w:rsidP="00D91192">
      <w:pPr>
        <w:spacing w:line="360" w:lineRule="auto"/>
        <w:jc w:val="center"/>
        <w:rPr>
          <w:rFonts w:ascii="Cambria" w:hAnsi="Cambria"/>
          <w:sz w:val="22"/>
        </w:rPr>
      </w:pPr>
      <w:r w:rsidRPr="00DD6321">
        <w:rPr>
          <w:rFonts w:ascii="Cambria" w:hAnsi="Cambria"/>
          <w:sz w:val="22"/>
        </w:rPr>
        <w:t xml:space="preserve">Fr. </w:t>
      </w:r>
      <w:r w:rsidR="007578CC">
        <w:rPr>
          <w:rFonts w:ascii="Cambria" w:hAnsi="Cambria"/>
          <w:sz w:val="22"/>
        </w:rPr>
        <w:t xml:space="preserve">Joe </w:t>
      </w:r>
      <w:r w:rsidR="00851DC9">
        <w:rPr>
          <w:rFonts w:ascii="Cambria" w:hAnsi="Cambria"/>
          <w:sz w:val="22"/>
        </w:rPr>
        <w:t>McLoughlin</w:t>
      </w:r>
      <w:r w:rsidRPr="00DD6321">
        <w:rPr>
          <w:rFonts w:ascii="Cambria" w:hAnsi="Cambria"/>
          <w:sz w:val="22"/>
        </w:rPr>
        <w:t xml:space="preserve"> SCA</w:t>
      </w:r>
      <w:r w:rsidR="00A55956" w:rsidRPr="00DD6321">
        <w:rPr>
          <w:rFonts w:ascii="Cambria" w:hAnsi="Cambria"/>
          <w:sz w:val="22"/>
        </w:rPr>
        <w:t xml:space="preserve">, </w:t>
      </w:r>
      <w:r w:rsidR="007578CC" w:rsidRPr="00DD6321">
        <w:rPr>
          <w:rFonts w:ascii="Cambria" w:hAnsi="Cambria"/>
          <w:sz w:val="22"/>
        </w:rPr>
        <w:t>Fr. Tom Daly SCA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78"/>
        <w:gridCol w:w="1165"/>
        <w:gridCol w:w="723"/>
        <w:gridCol w:w="720"/>
        <w:gridCol w:w="1888"/>
        <w:gridCol w:w="720"/>
      </w:tblGrid>
      <w:tr w:rsidR="00EA0DCD" w:rsidRPr="00DD6321" w14:paraId="0012C653" w14:textId="77777777" w:rsidTr="00424CFE">
        <w:trPr>
          <w:gridAfter w:val="1"/>
          <w:wAfter w:w="720" w:type="dxa"/>
          <w:jc w:val="center"/>
        </w:trPr>
        <w:tc>
          <w:tcPr>
            <w:tcW w:w="5074" w:type="dxa"/>
            <w:gridSpan w:val="5"/>
          </w:tcPr>
          <w:p w14:paraId="06478054" w14:textId="77777777" w:rsidR="00EA0DCD" w:rsidRPr="00DD6321" w:rsidRDefault="00EA0DCD" w:rsidP="00CB3B47">
            <w:pPr>
              <w:jc w:val="center"/>
              <w:rPr>
                <w:rFonts w:ascii="Cambria" w:hAnsi="Cambria"/>
                <w:sz w:val="22"/>
              </w:rPr>
            </w:pPr>
            <w:r w:rsidRPr="00DD6321">
              <w:rPr>
                <w:rFonts w:ascii="Cambria" w:hAnsi="Cambria"/>
                <w:sz w:val="22"/>
              </w:rPr>
              <w:t>OFFICE HOURS</w:t>
            </w:r>
          </w:p>
        </w:tc>
      </w:tr>
      <w:tr w:rsidR="009D0C41" w:rsidRPr="00DD6321" w14:paraId="39DEFE1C" w14:textId="77777777" w:rsidTr="00424CFE">
        <w:trPr>
          <w:gridAfter w:val="1"/>
          <w:wAfter w:w="720" w:type="dxa"/>
          <w:jc w:val="center"/>
        </w:trPr>
        <w:tc>
          <w:tcPr>
            <w:tcW w:w="5074" w:type="dxa"/>
            <w:gridSpan w:val="5"/>
          </w:tcPr>
          <w:p w14:paraId="2DABFB93" w14:textId="77777777" w:rsidR="009D0C41" w:rsidRPr="00DD6321" w:rsidRDefault="009D0C41" w:rsidP="00CB3B47">
            <w:pPr>
              <w:jc w:val="center"/>
              <w:rPr>
                <w:rFonts w:ascii="Cambria" w:hAnsi="Cambria"/>
                <w:sz w:val="22"/>
              </w:rPr>
            </w:pPr>
          </w:p>
        </w:tc>
      </w:tr>
      <w:tr w:rsidR="00A0412D" w:rsidRPr="00DD6321" w14:paraId="4718516A" w14:textId="77777777" w:rsidTr="00424CFE">
        <w:trPr>
          <w:gridBefore w:val="1"/>
          <w:wBefore w:w="578" w:type="dxa"/>
          <w:trHeight w:val="197"/>
          <w:jc w:val="center"/>
        </w:trPr>
        <w:tc>
          <w:tcPr>
            <w:tcW w:w="2608" w:type="dxa"/>
            <w:gridSpan w:val="3"/>
          </w:tcPr>
          <w:p w14:paraId="6B4F0D48" w14:textId="43CE4BDB" w:rsidR="00A0412D" w:rsidRPr="00DD6321" w:rsidRDefault="00A0412D" w:rsidP="00A0412D">
            <w:pPr>
              <w:rPr>
                <w:rFonts w:ascii="Cambria" w:hAnsi="Cambria"/>
                <w:sz w:val="22"/>
              </w:rPr>
            </w:pPr>
            <w:r w:rsidRPr="00DD6321">
              <w:rPr>
                <w:rFonts w:ascii="Cambria" w:hAnsi="Cambria"/>
                <w:sz w:val="22"/>
              </w:rPr>
              <w:t>Monday</w:t>
            </w:r>
            <w:r>
              <w:rPr>
                <w:rFonts w:ascii="Cambria" w:hAnsi="Cambria"/>
                <w:sz w:val="22"/>
              </w:rPr>
              <w:t xml:space="preserve"> - </w:t>
            </w:r>
            <w:r w:rsidRPr="00DD6321">
              <w:rPr>
                <w:rFonts w:ascii="Cambria" w:hAnsi="Cambria"/>
                <w:sz w:val="22"/>
              </w:rPr>
              <w:t xml:space="preserve">Saturday                    </w:t>
            </w:r>
          </w:p>
        </w:tc>
        <w:tc>
          <w:tcPr>
            <w:tcW w:w="2608" w:type="dxa"/>
            <w:gridSpan w:val="2"/>
          </w:tcPr>
          <w:p w14:paraId="52BD66A9" w14:textId="3F67B401" w:rsidR="00A0412D" w:rsidRPr="00DD6321" w:rsidRDefault="00A0412D" w:rsidP="00A0412D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9.00 am – 4.00 pm</w:t>
            </w:r>
          </w:p>
        </w:tc>
      </w:tr>
      <w:tr w:rsidR="00A0412D" w:rsidRPr="00DD6321" w14:paraId="1A9DFFCB" w14:textId="77777777" w:rsidTr="00424CFE">
        <w:trPr>
          <w:gridAfter w:val="1"/>
          <w:wAfter w:w="720" w:type="dxa"/>
          <w:trHeight w:val="80"/>
          <w:jc w:val="center"/>
        </w:trPr>
        <w:tc>
          <w:tcPr>
            <w:tcW w:w="2466" w:type="dxa"/>
            <w:gridSpan w:val="3"/>
          </w:tcPr>
          <w:p w14:paraId="0AF81831" w14:textId="05C6382C" w:rsidR="00A0412D" w:rsidRPr="00DD6321" w:rsidRDefault="00A0412D" w:rsidP="00A0412D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 xml:space="preserve">            </w:t>
            </w:r>
            <w:r w:rsidRPr="00DD6321">
              <w:rPr>
                <w:rFonts w:ascii="Cambria" w:hAnsi="Cambria"/>
                <w:sz w:val="22"/>
              </w:rPr>
              <w:t>Sunday</w:t>
            </w:r>
          </w:p>
        </w:tc>
        <w:tc>
          <w:tcPr>
            <w:tcW w:w="2608" w:type="dxa"/>
            <w:gridSpan w:val="2"/>
          </w:tcPr>
          <w:p w14:paraId="6AC4CA9E" w14:textId="4104D247" w:rsidR="00A0412D" w:rsidRPr="00DD6321" w:rsidRDefault="00A0412D" w:rsidP="00A0412D">
            <w:pPr>
              <w:jc w:val="center"/>
              <w:rPr>
                <w:rFonts w:ascii="Cambria" w:hAnsi="Cambria"/>
                <w:sz w:val="22"/>
              </w:rPr>
            </w:pPr>
            <w:r w:rsidRPr="00DD6321">
              <w:rPr>
                <w:rFonts w:ascii="Cambria" w:hAnsi="Cambria"/>
                <w:sz w:val="22"/>
              </w:rPr>
              <w:t xml:space="preserve">           10.00 – 1.30 pm</w:t>
            </w:r>
          </w:p>
        </w:tc>
      </w:tr>
      <w:tr w:rsidR="008D0B61" w:rsidRPr="00DD6321" w14:paraId="2D547E91" w14:textId="77777777" w:rsidTr="00424CFE">
        <w:trPr>
          <w:gridAfter w:val="1"/>
          <w:wAfter w:w="720" w:type="dxa"/>
          <w:jc w:val="center"/>
        </w:trPr>
        <w:tc>
          <w:tcPr>
            <w:tcW w:w="5074" w:type="dxa"/>
            <w:gridSpan w:val="5"/>
          </w:tcPr>
          <w:p w14:paraId="1B80114A" w14:textId="77777777" w:rsidR="00A0412D" w:rsidRDefault="00A0412D" w:rsidP="008D0B61">
            <w:pPr>
              <w:jc w:val="center"/>
              <w:rPr>
                <w:rFonts w:ascii="Cambria" w:hAnsi="Cambria"/>
                <w:sz w:val="22"/>
              </w:rPr>
            </w:pPr>
          </w:p>
          <w:p w14:paraId="337BBED3" w14:textId="3908A3C8" w:rsidR="008D0B61" w:rsidRPr="00DD6321" w:rsidRDefault="008D0B61" w:rsidP="008D0B61">
            <w:pPr>
              <w:jc w:val="center"/>
              <w:rPr>
                <w:rFonts w:ascii="Cambria" w:hAnsi="Cambria"/>
                <w:sz w:val="22"/>
              </w:rPr>
            </w:pPr>
            <w:r w:rsidRPr="00DD6321">
              <w:rPr>
                <w:rFonts w:ascii="Cambria" w:hAnsi="Cambria"/>
                <w:sz w:val="22"/>
              </w:rPr>
              <w:t>MASSES</w:t>
            </w:r>
          </w:p>
        </w:tc>
      </w:tr>
      <w:tr w:rsidR="008D0B61" w:rsidRPr="00DD6321" w14:paraId="06951CF0" w14:textId="77777777" w:rsidTr="00424CFE">
        <w:trPr>
          <w:gridAfter w:val="1"/>
          <w:wAfter w:w="720" w:type="dxa"/>
          <w:trHeight w:val="197"/>
          <w:jc w:val="center"/>
        </w:trPr>
        <w:tc>
          <w:tcPr>
            <w:tcW w:w="1743" w:type="dxa"/>
            <w:gridSpan w:val="2"/>
          </w:tcPr>
          <w:p w14:paraId="1D885952" w14:textId="77777777" w:rsidR="008D0B61" w:rsidRPr="00DD6321" w:rsidRDefault="008D0B61" w:rsidP="008D0B61">
            <w:pPr>
              <w:rPr>
                <w:rFonts w:ascii="Cambria" w:hAnsi="Cambria"/>
                <w:sz w:val="22"/>
                <w:u w:val="double"/>
              </w:rPr>
            </w:pPr>
            <w:r w:rsidRPr="00DD6321">
              <w:rPr>
                <w:rFonts w:ascii="Cambria" w:hAnsi="Cambria"/>
                <w:sz w:val="22"/>
              </w:rPr>
              <w:t xml:space="preserve">Mon - </w:t>
            </w:r>
            <w:del w:id="1" w:author="Author">
              <w:r w:rsidRPr="00DD6321" w:rsidDel="007834B0">
                <w:rPr>
                  <w:rFonts w:ascii="Cambria" w:hAnsi="Cambria"/>
                  <w:sz w:val="22"/>
                </w:rPr>
                <w:delText>Sat</w:delText>
              </w:r>
            </w:del>
            <w:r>
              <w:rPr>
                <w:rFonts w:ascii="Cambria" w:hAnsi="Cambria"/>
                <w:sz w:val="22"/>
              </w:rPr>
              <w:t>Sat</w:t>
            </w:r>
          </w:p>
        </w:tc>
        <w:tc>
          <w:tcPr>
            <w:tcW w:w="3331" w:type="dxa"/>
            <w:gridSpan w:val="3"/>
          </w:tcPr>
          <w:p w14:paraId="12D74DB2" w14:textId="77777777" w:rsidR="008D0B61" w:rsidRPr="00DD6321" w:rsidRDefault="008D0B61" w:rsidP="008D0B61">
            <w:pPr>
              <w:rPr>
                <w:rFonts w:ascii="Cambria" w:hAnsi="Cambria"/>
                <w:sz w:val="22"/>
              </w:rPr>
            </w:pPr>
            <w:r w:rsidRPr="00DD6321">
              <w:rPr>
                <w:rFonts w:ascii="Cambria" w:hAnsi="Cambria"/>
                <w:sz w:val="22"/>
              </w:rPr>
              <w:t xml:space="preserve">     12.00 noon</w:t>
            </w:r>
          </w:p>
          <w:p w14:paraId="68CC7443" w14:textId="77777777" w:rsidR="008D0B61" w:rsidRPr="00DD6321" w:rsidRDefault="008D0B61" w:rsidP="008D0B61">
            <w:pPr>
              <w:rPr>
                <w:rFonts w:ascii="Cambria" w:hAnsi="Cambria"/>
                <w:sz w:val="12"/>
              </w:rPr>
            </w:pPr>
          </w:p>
        </w:tc>
      </w:tr>
      <w:tr w:rsidR="008D0B61" w:rsidRPr="00DD6321" w14:paraId="5CF71CAA" w14:textId="77777777" w:rsidTr="00424CFE">
        <w:trPr>
          <w:gridAfter w:val="1"/>
          <w:wAfter w:w="720" w:type="dxa"/>
          <w:jc w:val="center"/>
        </w:trPr>
        <w:tc>
          <w:tcPr>
            <w:tcW w:w="1743" w:type="dxa"/>
            <w:gridSpan w:val="2"/>
          </w:tcPr>
          <w:p w14:paraId="2183DA90" w14:textId="77777777" w:rsidR="008D0B61" w:rsidRPr="00DD6321" w:rsidRDefault="008D0B61" w:rsidP="008D0B61">
            <w:pPr>
              <w:rPr>
                <w:rFonts w:ascii="Cambria" w:hAnsi="Cambria"/>
                <w:sz w:val="22"/>
              </w:rPr>
            </w:pPr>
            <w:r w:rsidRPr="00DD6321">
              <w:rPr>
                <w:rFonts w:ascii="Cambria" w:hAnsi="Cambria"/>
                <w:sz w:val="22"/>
              </w:rPr>
              <w:t>Sunday</w:t>
            </w:r>
          </w:p>
        </w:tc>
        <w:tc>
          <w:tcPr>
            <w:tcW w:w="3331" w:type="dxa"/>
            <w:gridSpan w:val="3"/>
          </w:tcPr>
          <w:p w14:paraId="5A6482B4" w14:textId="5A41F249" w:rsidR="008D0B61" w:rsidRPr="00DD6321" w:rsidRDefault="008D0B61" w:rsidP="008D0B61">
            <w:pPr>
              <w:rPr>
                <w:rFonts w:ascii="Cambria" w:hAnsi="Cambria"/>
                <w:sz w:val="22"/>
              </w:rPr>
            </w:pPr>
            <w:r w:rsidRPr="00DD6321">
              <w:rPr>
                <w:rFonts w:ascii="Cambria" w:hAnsi="Cambria"/>
                <w:sz w:val="22"/>
              </w:rPr>
              <w:t xml:space="preserve">     Sat</w:t>
            </w:r>
            <w:r w:rsidR="00CA76ED">
              <w:rPr>
                <w:rFonts w:ascii="Cambria" w:hAnsi="Cambria"/>
                <w:sz w:val="22"/>
              </w:rPr>
              <w:t xml:space="preserve">urday </w:t>
            </w:r>
            <w:r w:rsidRPr="00DD6321">
              <w:rPr>
                <w:rFonts w:ascii="Cambria" w:hAnsi="Cambria"/>
                <w:sz w:val="22"/>
              </w:rPr>
              <w:t xml:space="preserve">7.00 pm – Vigil </w:t>
            </w:r>
            <w:r w:rsidR="00CA76ED">
              <w:rPr>
                <w:rFonts w:ascii="Cambria" w:hAnsi="Cambria"/>
                <w:sz w:val="22"/>
              </w:rPr>
              <w:t>M</w:t>
            </w:r>
            <w:r w:rsidRPr="00DD6321">
              <w:rPr>
                <w:rFonts w:ascii="Cambria" w:hAnsi="Cambria"/>
                <w:sz w:val="22"/>
              </w:rPr>
              <w:t>ass</w:t>
            </w:r>
          </w:p>
        </w:tc>
      </w:tr>
      <w:tr w:rsidR="008D0B61" w:rsidRPr="00DD6321" w14:paraId="7C601F85" w14:textId="77777777" w:rsidTr="00424CFE">
        <w:trPr>
          <w:gridAfter w:val="1"/>
          <w:wAfter w:w="720" w:type="dxa"/>
          <w:jc w:val="center"/>
        </w:trPr>
        <w:tc>
          <w:tcPr>
            <w:tcW w:w="1743" w:type="dxa"/>
            <w:gridSpan w:val="2"/>
          </w:tcPr>
          <w:p w14:paraId="0F138778" w14:textId="77777777" w:rsidR="008D0B61" w:rsidRPr="00DD6321" w:rsidRDefault="008D0B61" w:rsidP="008D0B61">
            <w:pPr>
              <w:rPr>
                <w:rFonts w:ascii="Cambria" w:hAnsi="Cambria"/>
                <w:sz w:val="22"/>
              </w:rPr>
            </w:pPr>
          </w:p>
        </w:tc>
        <w:tc>
          <w:tcPr>
            <w:tcW w:w="3331" w:type="dxa"/>
            <w:gridSpan w:val="3"/>
          </w:tcPr>
          <w:p w14:paraId="7B40B4AC" w14:textId="77777777" w:rsidR="008D0B61" w:rsidRPr="00DD6321" w:rsidRDefault="008D0B61" w:rsidP="008D0B61">
            <w:pPr>
              <w:rPr>
                <w:rFonts w:ascii="Cambria" w:hAnsi="Cambria"/>
                <w:sz w:val="22"/>
              </w:rPr>
            </w:pPr>
            <w:r w:rsidRPr="00DD6321">
              <w:rPr>
                <w:rFonts w:ascii="Cambria" w:hAnsi="Cambria"/>
                <w:sz w:val="22"/>
              </w:rPr>
              <w:t xml:space="preserve">     8.00 am, 9.00 am, 10.30 am</w:t>
            </w:r>
          </w:p>
        </w:tc>
      </w:tr>
      <w:tr w:rsidR="008D0B61" w:rsidRPr="00DD6321" w14:paraId="459C967A" w14:textId="77777777" w:rsidTr="00424CFE">
        <w:trPr>
          <w:gridAfter w:val="1"/>
          <w:wAfter w:w="720" w:type="dxa"/>
          <w:jc w:val="center"/>
        </w:trPr>
        <w:tc>
          <w:tcPr>
            <w:tcW w:w="1743" w:type="dxa"/>
            <w:gridSpan w:val="2"/>
          </w:tcPr>
          <w:p w14:paraId="0EA62708" w14:textId="77777777" w:rsidR="008D0B61" w:rsidRPr="00DD6321" w:rsidRDefault="008D0B61" w:rsidP="008D0B61">
            <w:pPr>
              <w:rPr>
                <w:rFonts w:ascii="Cambria" w:hAnsi="Cambria"/>
                <w:sz w:val="22"/>
              </w:rPr>
            </w:pPr>
          </w:p>
        </w:tc>
        <w:tc>
          <w:tcPr>
            <w:tcW w:w="3331" w:type="dxa"/>
            <w:gridSpan w:val="3"/>
          </w:tcPr>
          <w:p w14:paraId="17341F2C" w14:textId="77777777" w:rsidR="008D0B61" w:rsidRPr="00DD6321" w:rsidRDefault="008D0B61" w:rsidP="008D0B61">
            <w:pPr>
              <w:rPr>
                <w:rFonts w:ascii="Cambria" w:hAnsi="Cambria"/>
                <w:sz w:val="22"/>
              </w:rPr>
            </w:pPr>
            <w:r w:rsidRPr="00DD6321">
              <w:rPr>
                <w:rFonts w:ascii="Cambria" w:hAnsi="Cambria"/>
                <w:sz w:val="22"/>
              </w:rPr>
              <w:t xml:space="preserve">     12.00 noon and 7.00 pm</w:t>
            </w:r>
          </w:p>
        </w:tc>
      </w:tr>
      <w:tr w:rsidR="008D0B61" w:rsidRPr="00DD6321" w14:paraId="604B8DDB" w14:textId="77777777" w:rsidTr="00424CFE">
        <w:trPr>
          <w:gridAfter w:val="1"/>
          <w:wAfter w:w="720" w:type="dxa"/>
          <w:trHeight w:val="833"/>
          <w:jc w:val="center"/>
        </w:trPr>
        <w:tc>
          <w:tcPr>
            <w:tcW w:w="1743" w:type="dxa"/>
            <w:gridSpan w:val="2"/>
          </w:tcPr>
          <w:p w14:paraId="2345A8B4" w14:textId="77777777" w:rsidR="008D0B61" w:rsidRPr="00DD6321" w:rsidRDefault="008D0B61" w:rsidP="008D0B61">
            <w:pPr>
              <w:rPr>
                <w:rFonts w:ascii="Cambria" w:hAnsi="Cambria"/>
                <w:i/>
                <w:sz w:val="22"/>
              </w:rPr>
            </w:pPr>
          </w:p>
          <w:p w14:paraId="4265C7D3" w14:textId="77777777" w:rsidR="008D0B61" w:rsidRPr="00DD6321" w:rsidRDefault="008D0B61" w:rsidP="008D0B61">
            <w:pPr>
              <w:rPr>
                <w:rFonts w:ascii="Cambria" w:hAnsi="Cambria"/>
                <w:i/>
                <w:sz w:val="22"/>
              </w:rPr>
            </w:pPr>
            <w:r w:rsidRPr="00DD6321">
              <w:rPr>
                <w:rFonts w:ascii="Cambria" w:hAnsi="Cambria"/>
                <w:i/>
                <w:sz w:val="22"/>
              </w:rPr>
              <w:t>Confessions</w:t>
            </w:r>
          </w:p>
          <w:p w14:paraId="55AFB99A" w14:textId="77777777" w:rsidR="008D0B61" w:rsidRPr="00DD6321" w:rsidRDefault="008D0B61" w:rsidP="008D0B61">
            <w:pPr>
              <w:jc w:val="center"/>
              <w:rPr>
                <w:rFonts w:ascii="Cambria" w:hAnsi="Cambria"/>
                <w:sz w:val="22"/>
              </w:rPr>
            </w:pPr>
            <w:r w:rsidRPr="00DD6321">
              <w:rPr>
                <w:rFonts w:ascii="Cambria" w:hAnsi="Cambria"/>
                <w:i/>
                <w:sz w:val="22"/>
              </w:rPr>
              <w:t>(</w:t>
            </w:r>
            <w:r w:rsidRPr="00DD6321">
              <w:rPr>
                <w:rFonts w:ascii="Cambria" w:hAnsi="Cambria"/>
                <w:sz w:val="22"/>
              </w:rPr>
              <w:t>Saturday)</w:t>
            </w:r>
          </w:p>
        </w:tc>
        <w:tc>
          <w:tcPr>
            <w:tcW w:w="3331" w:type="dxa"/>
            <w:gridSpan w:val="3"/>
          </w:tcPr>
          <w:p w14:paraId="51701B84" w14:textId="77777777" w:rsidR="008D0B61" w:rsidRPr="00DD6321" w:rsidRDefault="008D0B61" w:rsidP="008D0B61">
            <w:pPr>
              <w:rPr>
                <w:rFonts w:ascii="Cambria" w:hAnsi="Cambria"/>
                <w:i/>
                <w:sz w:val="22"/>
              </w:rPr>
            </w:pPr>
            <w:r w:rsidRPr="00DD6321">
              <w:rPr>
                <w:rFonts w:ascii="Cambria" w:hAnsi="Cambria"/>
                <w:i/>
                <w:sz w:val="22"/>
              </w:rPr>
              <w:t xml:space="preserve">    </w:t>
            </w:r>
          </w:p>
          <w:p w14:paraId="54DC773C" w14:textId="77777777" w:rsidR="008D0B61" w:rsidRPr="00DD6321" w:rsidRDefault="008D0B61" w:rsidP="008D0B61">
            <w:pPr>
              <w:rPr>
                <w:rFonts w:ascii="Cambria" w:hAnsi="Cambria"/>
                <w:i/>
                <w:sz w:val="22"/>
              </w:rPr>
            </w:pPr>
            <w:r w:rsidRPr="00DD6321">
              <w:rPr>
                <w:rFonts w:ascii="Cambria" w:hAnsi="Cambria"/>
                <w:i/>
                <w:sz w:val="22"/>
              </w:rPr>
              <w:t xml:space="preserve">     </w:t>
            </w:r>
            <w:r>
              <w:rPr>
                <w:rFonts w:ascii="Cambria" w:hAnsi="Cambria"/>
                <w:i/>
                <w:sz w:val="22"/>
              </w:rPr>
              <w:t>11.00 am – 12.00 noon</w:t>
            </w:r>
            <w:del w:id="2" w:author="Author">
              <w:r w:rsidRPr="00DD6321" w:rsidDel="007834B0">
                <w:rPr>
                  <w:rFonts w:ascii="Cambria" w:hAnsi="Cambria"/>
                  <w:i/>
                  <w:sz w:val="22"/>
                </w:rPr>
                <w:delText xml:space="preserve">11.00 am – 12.00 noon and   </w:delText>
              </w:r>
            </w:del>
          </w:p>
          <w:p w14:paraId="28D7224C" w14:textId="77777777" w:rsidR="008D0B61" w:rsidRPr="00DD6321" w:rsidRDefault="008D0B61" w:rsidP="008D0B61">
            <w:pPr>
              <w:rPr>
                <w:rFonts w:ascii="Cambria" w:hAnsi="Cambria"/>
                <w:i/>
                <w:sz w:val="22"/>
              </w:rPr>
            </w:pPr>
            <w:r w:rsidRPr="00DD6321">
              <w:rPr>
                <w:rFonts w:ascii="Cambria" w:hAnsi="Cambria"/>
                <w:i/>
                <w:sz w:val="22"/>
              </w:rPr>
              <w:t xml:space="preserve">     6.15 pm – 6.45 pm</w:t>
            </w:r>
          </w:p>
        </w:tc>
      </w:tr>
    </w:tbl>
    <w:p w14:paraId="474565EE" w14:textId="676B98C4" w:rsidR="00652DA0" w:rsidRPr="00DD6321" w:rsidRDefault="00CA76ED" w:rsidP="000A16C8">
      <w:pPr>
        <w:jc w:val="center"/>
        <w:rPr>
          <w:rFonts w:ascii="Cambria" w:hAnsi="Cambria"/>
          <w:sz w:val="22"/>
        </w:rPr>
      </w:pPr>
      <w:r w:rsidRPr="00DD6321">
        <w:rPr>
          <w:rFonts w:ascii="Cambria" w:hAnsi="Cambria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60C312" wp14:editId="7698BA03">
                <wp:simplePos x="0" y="0"/>
                <wp:positionH relativeFrom="column">
                  <wp:posOffset>102732</wp:posOffset>
                </wp:positionH>
                <wp:positionV relativeFrom="paragraph">
                  <wp:posOffset>95526</wp:posOffset>
                </wp:positionV>
                <wp:extent cx="4174490" cy="2305878"/>
                <wp:effectExtent l="0" t="0" r="16510" b="18415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4490" cy="23058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4F364" w14:textId="155AE34F" w:rsidR="00345900" w:rsidRDefault="00394DD2" w:rsidP="00447DC2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  <w:u w:val="doub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  <w:u w:val="double"/>
                              </w:rPr>
                              <w:t>TWENTY-</w:t>
                            </w:r>
                            <w:r w:rsidR="001674AA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  <w:u w:val="double"/>
                              </w:rPr>
                              <w:t>NIN</w:t>
                            </w:r>
                            <w:r w:rsidR="009222D9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  <w:u w:val="double"/>
                              </w:rPr>
                              <w:t>TH</w:t>
                            </w:r>
                            <w:r w:rsidR="005C0AFF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  <w:u w:val="double"/>
                              </w:rPr>
                              <w:t xml:space="preserve"> SUNDAY in ORDINARY TIME (YEAR C)</w:t>
                            </w:r>
                          </w:p>
                          <w:p w14:paraId="1DD819AC" w14:textId="26234F51" w:rsidR="005F6F21" w:rsidRDefault="001674AA" w:rsidP="00447DC2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  <w:u w:val="doub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  <w:u w:val="double"/>
                              </w:rPr>
                              <w:t>20</w:t>
                            </w:r>
                            <w:r w:rsidRPr="001674AA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  <w:u w:val="doub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  <w:u w:val="double"/>
                              </w:rPr>
                              <w:t xml:space="preserve"> </w:t>
                            </w:r>
                            <w:r w:rsidR="00271E7C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  <w:u w:val="double"/>
                              </w:rPr>
                              <w:t>OCTOBER</w:t>
                            </w:r>
                            <w:r w:rsidR="008D0B61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  <w:u w:val="double"/>
                              </w:rPr>
                              <w:t xml:space="preserve"> 2019</w:t>
                            </w:r>
                          </w:p>
                          <w:p w14:paraId="5CA72192" w14:textId="63196E87" w:rsidR="00AF20E6" w:rsidRDefault="00AF20E6" w:rsidP="005C0AF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</w:pPr>
                            <w:r w:rsidRPr="003B3937"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  <w:t xml:space="preserve">The readings for </w:t>
                            </w:r>
                            <w:r w:rsidR="002E76F9"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  <w:t>this weekend’s</w:t>
                            </w:r>
                            <w:r w:rsidRPr="003B3937"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  <w:t xml:space="preserve"> Mass</w:t>
                            </w:r>
                            <w:r w:rsidR="002E76F9"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  <w:t>es</w:t>
                            </w:r>
                            <w:r w:rsidRPr="003B3937"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  <w:t xml:space="preserve"> start on                                                                  page </w:t>
                            </w:r>
                            <w:r w:rsidR="005C0AFF"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  <w:t>1</w:t>
                            </w:r>
                            <w:r w:rsidR="001674AA"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  <w:t>52</w:t>
                            </w:r>
                            <w:r w:rsidR="00394DD2"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  <w:t xml:space="preserve"> </w:t>
                            </w:r>
                            <w:r w:rsidR="005C0AFF"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  <w:t>in the Mass book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  <w:t>.</w:t>
                            </w:r>
                          </w:p>
                          <w:p w14:paraId="12BFBE06" w14:textId="77777777" w:rsidR="00AF20E6" w:rsidRPr="003B3937" w:rsidRDefault="00AF20E6" w:rsidP="00AF20E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del w:id="3" w:author="Author">
                              <w:r w:rsidDel="009D0A50">
                                <w:rPr>
                                  <w:rFonts w:asciiTheme="majorHAnsi" w:hAnsiTheme="majorHAnsi"/>
                                  <w:b/>
                                  <w:sz w:val="22"/>
                                </w:rPr>
                                <w:delText>7</w:delText>
                              </w:r>
                            </w:del>
                          </w:p>
                          <w:p w14:paraId="60E9B9CE" w14:textId="41BF1F00" w:rsidR="00AF20E6" w:rsidRDefault="00AF20E6" w:rsidP="00AF20E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</w:pPr>
                            <w:r w:rsidRPr="003B3937"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  <w:t>The Creed – page 11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  <w:t xml:space="preserve">/12 </w:t>
                            </w:r>
                            <w:r w:rsidRPr="003B3937"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  <w:t xml:space="preserve">  </w:t>
                            </w:r>
                            <w:r w:rsidRPr="003B3937"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  <w:tab/>
                              <w:t>The Lord’s Prayer - page 56</w:t>
                            </w:r>
                          </w:p>
                          <w:p w14:paraId="0FFF8AFE" w14:textId="77777777" w:rsidR="00373340" w:rsidRDefault="00373340" w:rsidP="00AF20E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2"/>
                              </w:rPr>
                            </w:pPr>
                          </w:p>
                          <w:p w14:paraId="0189F493" w14:textId="014976A9" w:rsidR="00AF20E6" w:rsidRDefault="00373340" w:rsidP="00AF20E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34"/>
                              </w:rPr>
                              <w:t>The response to the Psalm is -</w:t>
                            </w:r>
                            <w:r w:rsidR="00AF20E6">
                              <w:rPr>
                                <w:rFonts w:asciiTheme="majorHAnsi" w:hAnsiTheme="majorHAnsi"/>
                                <w:b/>
                                <w:sz w:val="12"/>
                              </w:rPr>
                              <w:t xml:space="preserve">  </w:t>
                            </w:r>
                          </w:p>
                          <w:p w14:paraId="4EE05C3D" w14:textId="77777777" w:rsidR="001674AA" w:rsidRDefault="001674AA" w:rsidP="00AF20E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iCs/>
                                <w:sz w:val="22"/>
                                <w:szCs w:val="3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iCs/>
                                <w:sz w:val="22"/>
                                <w:szCs w:val="34"/>
                              </w:rPr>
                              <w:t xml:space="preserve">Our help is in the name of the Lord </w:t>
                            </w:r>
                          </w:p>
                          <w:p w14:paraId="7A59E3AB" w14:textId="07226DF1" w:rsidR="009222D9" w:rsidRPr="009222D9" w:rsidRDefault="001674AA" w:rsidP="00AF20E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iCs/>
                                <w:sz w:val="22"/>
                                <w:szCs w:val="3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iCs/>
                                <w:sz w:val="22"/>
                                <w:szCs w:val="34"/>
                              </w:rPr>
                              <w:t xml:space="preserve">who made heaven and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iCs/>
                                <w:sz w:val="22"/>
                                <w:szCs w:val="34"/>
                              </w:rPr>
                              <w:t>earth</w:t>
                            </w:r>
                            <w:proofErr w:type="gramEnd"/>
                          </w:p>
                          <w:p w14:paraId="7CE63ABA" w14:textId="77777777" w:rsidR="00447DC2" w:rsidRDefault="00447DC2" w:rsidP="00AF20E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</w:pPr>
                          </w:p>
                          <w:p w14:paraId="312523D7" w14:textId="13D2DFA4" w:rsidR="00AF20E6" w:rsidRDefault="00AF20E6" w:rsidP="00AF20E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</w:pPr>
                            <w:r w:rsidRPr="003B3937"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  <w:t>The Acclamation is:</w:t>
                            </w:r>
                          </w:p>
                          <w:p w14:paraId="1E5E5A3D" w14:textId="77777777" w:rsidR="00394DD2" w:rsidRDefault="00394DD2" w:rsidP="00AF20E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22"/>
                              </w:rPr>
                              <w:t xml:space="preserve">We proclaim your death, O Lord, and profess </w:t>
                            </w:r>
                          </w:p>
                          <w:p w14:paraId="47862F90" w14:textId="310EC312" w:rsidR="00AF20E6" w:rsidRPr="003B3937" w:rsidRDefault="00394DD2" w:rsidP="00AF20E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22"/>
                              </w:rPr>
                              <w:t>your Resurrection until you come again.</w:t>
                            </w:r>
                          </w:p>
                          <w:p w14:paraId="3F694CAE" w14:textId="6138D743" w:rsidR="003B3937" w:rsidRPr="003B3937" w:rsidRDefault="003B3937" w:rsidP="00AF20E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0C312" id="Text Box 19" o:spid="_x0000_s1028" type="#_x0000_t202" style="position:absolute;left:0;text-align:left;margin-left:8.1pt;margin-top:7.5pt;width:328.7pt;height:181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">
                <v:textbox>
                  <w:txbxContent>
                    <w:p w14:paraId="1174F364" w14:textId="155AE34F" w:rsidR="00345900" w:rsidRDefault="00394DD2" w:rsidP="00447DC2">
                      <w:pPr>
                        <w:jc w:val="center"/>
                        <w:rPr>
                          <w:rFonts w:asciiTheme="majorHAnsi" w:hAnsiTheme="majorHAnsi"/>
                          <w:b/>
                          <w:sz w:val="22"/>
                          <w:szCs w:val="22"/>
                          <w:u w:val="doub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  <w:u w:val="double"/>
                        </w:rPr>
                        <w:t>TWENTY-</w:t>
                      </w:r>
                      <w:r w:rsidR="001674AA">
                        <w:rPr>
                          <w:rFonts w:asciiTheme="majorHAnsi" w:hAnsiTheme="majorHAnsi"/>
                          <w:b/>
                          <w:sz w:val="22"/>
                          <w:szCs w:val="22"/>
                          <w:u w:val="double"/>
                        </w:rPr>
                        <w:t>NIN</w:t>
                      </w:r>
                      <w:r w:rsidR="009222D9">
                        <w:rPr>
                          <w:rFonts w:asciiTheme="majorHAnsi" w:hAnsiTheme="majorHAnsi"/>
                          <w:b/>
                          <w:sz w:val="22"/>
                          <w:szCs w:val="22"/>
                          <w:u w:val="double"/>
                        </w:rPr>
                        <w:t>TH</w:t>
                      </w:r>
                      <w:r w:rsidR="005C0AFF">
                        <w:rPr>
                          <w:rFonts w:asciiTheme="majorHAnsi" w:hAnsiTheme="majorHAnsi"/>
                          <w:b/>
                          <w:sz w:val="22"/>
                          <w:szCs w:val="22"/>
                          <w:u w:val="double"/>
                        </w:rPr>
                        <w:t xml:space="preserve"> SUNDAY in ORDINARY TIME (YEAR C)</w:t>
                      </w:r>
                    </w:p>
                    <w:p w14:paraId="1DD819AC" w14:textId="26234F51" w:rsidR="005F6F21" w:rsidRDefault="001674AA" w:rsidP="00447DC2">
                      <w:pPr>
                        <w:jc w:val="center"/>
                        <w:rPr>
                          <w:rFonts w:asciiTheme="majorHAnsi" w:hAnsiTheme="majorHAnsi"/>
                          <w:b/>
                          <w:sz w:val="22"/>
                          <w:szCs w:val="22"/>
                          <w:u w:val="doub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  <w:u w:val="double"/>
                        </w:rPr>
                        <w:t>20</w:t>
                      </w:r>
                      <w:r w:rsidRPr="001674AA">
                        <w:rPr>
                          <w:rFonts w:asciiTheme="majorHAnsi" w:hAnsiTheme="majorHAnsi"/>
                          <w:b/>
                          <w:sz w:val="22"/>
                          <w:szCs w:val="22"/>
                          <w:u w:val="double"/>
                          <w:vertAlign w:val="superscript"/>
                        </w:rPr>
                        <w:t>th</w:t>
                      </w: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  <w:u w:val="double"/>
                        </w:rPr>
                        <w:t xml:space="preserve"> </w:t>
                      </w:r>
                      <w:r w:rsidR="00271E7C">
                        <w:rPr>
                          <w:rFonts w:asciiTheme="majorHAnsi" w:hAnsiTheme="majorHAnsi"/>
                          <w:b/>
                          <w:sz w:val="22"/>
                          <w:szCs w:val="22"/>
                          <w:u w:val="double"/>
                        </w:rPr>
                        <w:t>OCTOBER</w:t>
                      </w:r>
                      <w:r w:rsidR="008D0B61">
                        <w:rPr>
                          <w:rFonts w:asciiTheme="majorHAnsi" w:hAnsiTheme="majorHAnsi"/>
                          <w:b/>
                          <w:sz w:val="22"/>
                          <w:szCs w:val="22"/>
                          <w:u w:val="double"/>
                        </w:rPr>
                        <w:t xml:space="preserve"> 2019</w:t>
                      </w:r>
                    </w:p>
                    <w:p w14:paraId="5CA72192" w14:textId="63196E87" w:rsidR="00AF20E6" w:rsidRDefault="00AF20E6" w:rsidP="005C0AFF">
                      <w:pPr>
                        <w:jc w:val="center"/>
                        <w:rPr>
                          <w:rFonts w:asciiTheme="majorHAnsi" w:hAnsiTheme="majorHAnsi"/>
                          <w:b/>
                          <w:sz w:val="22"/>
                        </w:rPr>
                      </w:pPr>
                      <w:r w:rsidRPr="003B3937">
                        <w:rPr>
                          <w:rFonts w:asciiTheme="majorHAnsi" w:hAnsiTheme="majorHAnsi"/>
                          <w:b/>
                          <w:sz w:val="22"/>
                        </w:rPr>
                        <w:t xml:space="preserve">The readings for </w:t>
                      </w:r>
                      <w:r w:rsidR="002E76F9">
                        <w:rPr>
                          <w:rFonts w:asciiTheme="majorHAnsi" w:hAnsiTheme="majorHAnsi"/>
                          <w:b/>
                          <w:sz w:val="22"/>
                        </w:rPr>
                        <w:t>this weekend’s</w:t>
                      </w:r>
                      <w:r w:rsidRPr="003B3937">
                        <w:rPr>
                          <w:rFonts w:asciiTheme="majorHAnsi" w:hAnsiTheme="majorHAnsi"/>
                          <w:b/>
                          <w:sz w:val="22"/>
                        </w:rPr>
                        <w:t xml:space="preserve"> Mass</w:t>
                      </w:r>
                      <w:r w:rsidR="002E76F9">
                        <w:rPr>
                          <w:rFonts w:asciiTheme="majorHAnsi" w:hAnsiTheme="majorHAnsi"/>
                          <w:b/>
                          <w:sz w:val="22"/>
                        </w:rPr>
                        <w:t>es</w:t>
                      </w:r>
                      <w:r w:rsidRPr="003B3937">
                        <w:rPr>
                          <w:rFonts w:asciiTheme="majorHAnsi" w:hAnsiTheme="majorHAnsi"/>
                          <w:b/>
                          <w:sz w:val="22"/>
                        </w:rPr>
                        <w:t xml:space="preserve"> start on                                                                  page </w:t>
                      </w:r>
                      <w:r w:rsidR="005C0AFF">
                        <w:rPr>
                          <w:rFonts w:asciiTheme="majorHAnsi" w:hAnsiTheme="majorHAnsi"/>
                          <w:b/>
                          <w:sz w:val="22"/>
                        </w:rPr>
                        <w:t>1</w:t>
                      </w:r>
                      <w:r w:rsidR="001674AA">
                        <w:rPr>
                          <w:rFonts w:asciiTheme="majorHAnsi" w:hAnsiTheme="majorHAnsi"/>
                          <w:b/>
                          <w:sz w:val="22"/>
                        </w:rPr>
                        <w:t>52</w:t>
                      </w:r>
                      <w:r w:rsidR="00394DD2">
                        <w:rPr>
                          <w:rFonts w:asciiTheme="majorHAnsi" w:hAnsiTheme="majorHAnsi"/>
                          <w:b/>
                          <w:sz w:val="22"/>
                        </w:rPr>
                        <w:t xml:space="preserve"> </w:t>
                      </w:r>
                      <w:r w:rsidR="005C0AFF">
                        <w:rPr>
                          <w:rFonts w:asciiTheme="majorHAnsi" w:hAnsiTheme="majorHAnsi"/>
                          <w:b/>
                          <w:sz w:val="22"/>
                        </w:rPr>
                        <w:t>in the Mass book</w:t>
                      </w:r>
                      <w:r>
                        <w:rPr>
                          <w:rFonts w:asciiTheme="majorHAnsi" w:hAnsiTheme="majorHAnsi"/>
                          <w:b/>
                          <w:sz w:val="22"/>
                        </w:rPr>
                        <w:t>.</w:t>
                      </w:r>
                    </w:p>
                    <w:p w14:paraId="12BFBE06" w14:textId="77777777" w:rsidR="00AF20E6" w:rsidRPr="003B3937" w:rsidRDefault="00AF20E6" w:rsidP="00AF20E6">
                      <w:pPr>
                        <w:jc w:val="center"/>
                        <w:rPr>
                          <w:rFonts w:asciiTheme="majorHAnsi" w:hAnsiTheme="majorHAnsi"/>
                          <w:b/>
                          <w:sz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2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del w:id="4" w:author="Author">
                        <w:r w:rsidDel="009D0A50">
                          <w:rPr>
                            <w:rFonts w:asciiTheme="majorHAnsi" w:hAnsiTheme="majorHAnsi"/>
                            <w:b/>
                            <w:sz w:val="22"/>
                          </w:rPr>
                          <w:delText>7</w:delText>
                        </w:r>
                      </w:del>
                    </w:p>
                    <w:p w14:paraId="60E9B9CE" w14:textId="41BF1F00" w:rsidR="00AF20E6" w:rsidRDefault="00AF20E6" w:rsidP="00AF20E6">
                      <w:pPr>
                        <w:jc w:val="center"/>
                        <w:rPr>
                          <w:rFonts w:asciiTheme="majorHAnsi" w:hAnsiTheme="majorHAnsi"/>
                          <w:b/>
                          <w:sz w:val="22"/>
                        </w:rPr>
                      </w:pPr>
                      <w:r w:rsidRPr="003B3937">
                        <w:rPr>
                          <w:rFonts w:asciiTheme="majorHAnsi" w:hAnsiTheme="majorHAnsi"/>
                          <w:b/>
                          <w:sz w:val="22"/>
                        </w:rPr>
                        <w:t>The Creed – page 11</w:t>
                      </w:r>
                      <w:r>
                        <w:rPr>
                          <w:rFonts w:asciiTheme="majorHAnsi" w:hAnsiTheme="majorHAnsi"/>
                          <w:b/>
                          <w:sz w:val="22"/>
                        </w:rPr>
                        <w:t xml:space="preserve">/12 </w:t>
                      </w:r>
                      <w:r w:rsidRPr="003B3937">
                        <w:rPr>
                          <w:rFonts w:asciiTheme="majorHAnsi" w:hAnsiTheme="majorHAnsi"/>
                          <w:b/>
                          <w:sz w:val="22"/>
                        </w:rPr>
                        <w:t xml:space="preserve">  </w:t>
                      </w:r>
                      <w:r w:rsidRPr="003B3937">
                        <w:rPr>
                          <w:rFonts w:asciiTheme="majorHAnsi" w:hAnsiTheme="majorHAnsi"/>
                          <w:b/>
                          <w:sz w:val="22"/>
                        </w:rPr>
                        <w:tab/>
                        <w:t>The Lord’s Prayer - page 56</w:t>
                      </w:r>
                    </w:p>
                    <w:p w14:paraId="0FFF8AFE" w14:textId="77777777" w:rsidR="00373340" w:rsidRDefault="00373340" w:rsidP="00AF20E6">
                      <w:pPr>
                        <w:jc w:val="center"/>
                        <w:rPr>
                          <w:rFonts w:asciiTheme="majorHAnsi" w:hAnsiTheme="majorHAnsi"/>
                          <w:b/>
                          <w:sz w:val="12"/>
                        </w:rPr>
                      </w:pPr>
                    </w:p>
                    <w:p w14:paraId="0189F493" w14:textId="014976A9" w:rsidR="00AF20E6" w:rsidRDefault="00373340" w:rsidP="00AF20E6">
                      <w:pPr>
                        <w:jc w:val="center"/>
                        <w:rPr>
                          <w:rFonts w:asciiTheme="majorHAnsi" w:hAnsiTheme="majorHAnsi"/>
                          <w:b/>
                          <w:sz w:val="1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2"/>
                          <w:szCs w:val="34"/>
                        </w:rPr>
                        <w:t>The response to the Psalm is -</w:t>
                      </w:r>
                      <w:r w:rsidR="00AF20E6">
                        <w:rPr>
                          <w:rFonts w:asciiTheme="majorHAnsi" w:hAnsiTheme="majorHAnsi"/>
                          <w:b/>
                          <w:sz w:val="12"/>
                        </w:rPr>
                        <w:t xml:space="preserve">  </w:t>
                      </w:r>
                    </w:p>
                    <w:p w14:paraId="4EE05C3D" w14:textId="77777777" w:rsidR="001674AA" w:rsidRDefault="001674AA" w:rsidP="00AF20E6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iCs/>
                          <w:sz w:val="22"/>
                          <w:szCs w:val="3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iCs/>
                          <w:sz w:val="22"/>
                          <w:szCs w:val="34"/>
                        </w:rPr>
                        <w:t xml:space="preserve">Our help is in the name of the Lord </w:t>
                      </w:r>
                    </w:p>
                    <w:p w14:paraId="7A59E3AB" w14:textId="07226DF1" w:rsidR="009222D9" w:rsidRPr="009222D9" w:rsidRDefault="001674AA" w:rsidP="00AF20E6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iCs/>
                          <w:sz w:val="22"/>
                          <w:szCs w:val="3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iCs/>
                          <w:sz w:val="22"/>
                          <w:szCs w:val="34"/>
                        </w:rPr>
                        <w:t xml:space="preserve">who made heaven and </w:t>
                      </w:r>
                      <w:proofErr w:type="gramStart"/>
                      <w:r>
                        <w:rPr>
                          <w:rFonts w:asciiTheme="majorHAnsi" w:hAnsiTheme="majorHAnsi"/>
                          <w:b/>
                          <w:i/>
                          <w:iCs/>
                          <w:sz w:val="22"/>
                          <w:szCs w:val="34"/>
                        </w:rPr>
                        <w:t>earth</w:t>
                      </w:r>
                      <w:proofErr w:type="gramEnd"/>
                    </w:p>
                    <w:p w14:paraId="7CE63ABA" w14:textId="77777777" w:rsidR="00447DC2" w:rsidRDefault="00447DC2" w:rsidP="00AF20E6">
                      <w:pPr>
                        <w:jc w:val="center"/>
                        <w:rPr>
                          <w:rFonts w:asciiTheme="majorHAnsi" w:hAnsiTheme="majorHAnsi"/>
                          <w:b/>
                          <w:sz w:val="22"/>
                        </w:rPr>
                      </w:pPr>
                    </w:p>
                    <w:p w14:paraId="312523D7" w14:textId="13D2DFA4" w:rsidR="00AF20E6" w:rsidRDefault="00AF20E6" w:rsidP="00AF20E6">
                      <w:pPr>
                        <w:jc w:val="center"/>
                        <w:rPr>
                          <w:rFonts w:asciiTheme="majorHAnsi" w:hAnsiTheme="majorHAnsi"/>
                          <w:b/>
                          <w:sz w:val="22"/>
                        </w:rPr>
                      </w:pPr>
                      <w:r w:rsidRPr="003B3937">
                        <w:rPr>
                          <w:rFonts w:asciiTheme="majorHAnsi" w:hAnsiTheme="majorHAnsi"/>
                          <w:b/>
                          <w:sz w:val="22"/>
                        </w:rPr>
                        <w:t>The Acclamation is:</w:t>
                      </w:r>
                    </w:p>
                    <w:p w14:paraId="1E5E5A3D" w14:textId="77777777" w:rsidR="00394DD2" w:rsidRDefault="00394DD2" w:rsidP="00AF20E6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sz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22"/>
                        </w:rPr>
                        <w:t xml:space="preserve">We proclaim your death, O Lord, and profess </w:t>
                      </w:r>
                    </w:p>
                    <w:p w14:paraId="47862F90" w14:textId="310EC312" w:rsidR="00AF20E6" w:rsidRPr="003B3937" w:rsidRDefault="00394DD2" w:rsidP="00AF20E6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sz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22"/>
                        </w:rPr>
                        <w:t>your Resurrection until you come again.</w:t>
                      </w:r>
                    </w:p>
                    <w:p w14:paraId="3F694CAE" w14:textId="6138D743" w:rsidR="003B3937" w:rsidRPr="003B3937" w:rsidRDefault="003B3937" w:rsidP="00AF20E6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E07A96" w14:textId="59195A86" w:rsidR="002E1251" w:rsidRPr="00DD6321" w:rsidRDefault="002E1251" w:rsidP="000A16C8">
      <w:pPr>
        <w:jc w:val="center"/>
        <w:rPr>
          <w:rFonts w:ascii="Cambria" w:hAnsi="Cambria"/>
          <w:sz w:val="22"/>
        </w:rPr>
      </w:pPr>
    </w:p>
    <w:p w14:paraId="628AB31C" w14:textId="4A4F3F75" w:rsidR="000A16C8" w:rsidRPr="00DD6321" w:rsidRDefault="000A16C8" w:rsidP="000A16C8">
      <w:pPr>
        <w:jc w:val="both"/>
        <w:rPr>
          <w:rFonts w:ascii="Cambria" w:hAnsi="Cambria"/>
          <w:sz w:val="22"/>
        </w:rPr>
      </w:pPr>
    </w:p>
    <w:p w14:paraId="7E0618A1" w14:textId="499696B7" w:rsidR="000A16C8" w:rsidRPr="00DD6321" w:rsidRDefault="000A16C8" w:rsidP="000A16C8">
      <w:pPr>
        <w:jc w:val="center"/>
        <w:rPr>
          <w:rFonts w:ascii="Cambria" w:hAnsi="Cambria"/>
          <w:sz w:val="22"/>
        </w:rPr>
      </w:pPr>
    </w:p>
    <w:p w14:paraId="4AEBC210" w14:textId="7F4374A6" w:rsidR="000A16C8" w:rsidRPr="00DD6321" w:rsidRDefault="000A75A0" w:rsidP="000A16C8">
      <w:pPr>
        <w:jc w:val="center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2311`````````````</w:t>
      </w:r>
      <w:r w:rsidR="00016423">
        <w:rPr>
          <w:rFonts w:ascii="Cambria" w:hAnsi="Cambria"/>
          <w:sz w:val="22"/>
        </w:rPr>
        <w:t>````````````````````````````````````````````````````````````</w:t>
      </w:r>
    </w:p>
    <w:p w14:paraId="5180B71A" w14:textId="2F6B7B0B" w:rsidR="000A16C8" w:rsidRPr="00DD6321" w:rsidRDefault="000A16C8" w:rsidP="000A16C8">
      <w:pPr>
        <w:jc w:val="center"/>
        <w:rPr>
          <w:rFonts w:ascii="Cambria" w:hAnsi="Cambria"/>
          <w:sz w:val="22"/>
        </w:rPr>
      </w:pPr>
    </w:p>
    <w:p w14:paraId="51FD51BC" w14:textId="15A36411" w:rsidR="000A16C8" w:rsidRPr="00DD6321" w:rsidRDefault="000A16C8" w:rsidP="000A16C8">
      <w:pPr>
        <w:jc w:val="center"/>
        <w:rPr>
          <w:rFonts w:ascii="Cambria" w:hAnsi="Cambria"/>
          <w:sz w:val="22"/>
        </w:rPr>
      </w:pPr>
    </w:p>
    <w:p w14:paraId="7E358BB5" w14:textId="74C63670" w:rsidR="000A16C8" w:rsidRPr="00DD6321" w:rsidRDefault="000A16C8" w:rsidP="000A16C8">
      <w:pPr>
        <w:jc w:val="center"/>
        <w:rPr>
          <w:rFonts w:ascii="Cambria" w:hAnsi="Cambria"/>
          <w:sz w:val="22"/>
        </w:rPr>
      </w:pPr>
    </w:p>
    <w:p w14:paraId="673DACF7" w14:textId="05EFF49E" w:rsidR="00F97E21" w:rsidRPr="00DD6321" w:rsidRDefault="00F97E21" w:rsidP="00FA18E8">
      <w:pPr>
        <w:rPr>
          <w:rFonts w:ascii="Cambria" w:hAnsi="Cambria"/>
          <w:sz w:val="22"/>
        </w:rPr>
      </w:pPr>
    </w:p>
    <w:p w14:paraId="442176A4" w14:textId="4BEA055D" w:rsidR="00F97E21" w:rsidRPr="00DD6321" w:rsidRDefault="00F97E21" w:rsidP="000A16C8">
      <w:pPr>
        <w:jc w:val="center"/>
        <w:rPr>
          <w:rFonts w:ascii="Cambria" w:hAnsi="Cambria"/>
          <w:sz w:val="22"/>
        </w:rPr>
      </w:pPr>
    </w:p>
    <w:p w14:paraId="52D15588" w14:textId="4F7B41B7" w:rsidR="00F97E21" w:rsidRPr="00DD6321" w:rsidRDefault="00F97E21" w:rsidP="000A16C8">
      <w:pPr>
        <w:jc w:val="center"/>
        <w:rPr>
          <w:rFonts w:ascii="Cambria" w:hAnsi="Cambria"/>
          <w:sz w:val="22"/>
        </w:rPr>
      </w:pPr>
    </w:p>
    <w:p w14:paraId="43CB2816" w14:textId="65ABBD89" w:rsidR="00F97E21" w:rsidRDefault="00F97E21" w:rsidP="000A16C8">
      <w:pPr>
        <w:jc w:val="center"/>
        <w:rPr>
          <w:rFonts w:ascii="Cambria" w:hAnsi="Cambria"/>
          <w:sz w:val="22"/>
        </w:rPr>
      </w:pPr>
    </w:p>
    <w:p w14:paraId="5FDE4C1A" w14:textId="7B4E2E41" w:rsidR="00084146" w:rsidRDefault="00084146" w:rsidP="000A16C8">
      <w:pPr>
        <w:jc w:val="center"/>
        <w:rPr>
          <w:rFonts w:ascii="Cambria" w:hAnsi="Cambria"/>
          <w:sz w:val="22"/>
        </w:rPr>
      </w:pPr>
    </w:p>
    <w:p w14:paraId="248A9EFA" w14:textId="1F86BC45" w:rsidR="002B1CA6" w:rsidRDefault="002B1CA6" w:rsidP="00851DC9">
      <w:pPr>
        <w:jc w:val="center"/>
        <w:rPr>
          <w:rFonts w:ascii="Cambria" w:hAnsi="Cambria"/>
          <w:i/>
          <w:szCs w:val="28"/>
        </w:rPr>
      </w:pPr>
    </w:p>
    <w:p w14:paraId="3AA80109" w14:textId="1691C7A4" w:rsidR="0056343A" w:rsidRDefault="0056343A" w:rsidP="00271DAE">
      <w:pPr>
        <w:jc w:val="center"/>
        <w:rPr>
          <w:rFonts w:ascii="Calisto MT" w:hAnsi="Calisto MT"/>
          <w:i/>
          <w:sz w:val="22"/>
          <w:szCs w:val="22"/>
        </w:rPr>
      </w:pPr>
    </w:p>
    <w:p w14:paraId="3380215F" w14:textId="7D785C7F" w:rsidR="00873A2B" w:rsidRPr="00F8135D" w:rsidRDefault="00271E7C" w:rsidP="00271DAE">
      <w:pPr>
        <w:jc w:val="center"/>
        <w:rPr>
          <w:rFonts w:ascii="Calisto MT" w:hAnsi="Calisto MT"/>
          <w:i/>
          <w:sz w:val="22"/>
          <w:szCs w:val="22"/>
        </w:rPr>
      </w:pPr>
      <w:r>
        <w:rPr>
          <w:rFonts w:ascii="Calisto MT" w:hAnsi="Calisto MT"/>
          <w:i/>
          <w:sz w:val="22"/>
          <w:szCs w:val="22"/>
        </w:rPr>
        <w:t xml:space="preserve">SECOND COLLECTION </w:t>
      </w:r>
      <w:r w:rsidR="009222D9">
        <w:rPr>
          <w:rFonts w:ascii="Calisto MT" w:hAnsi="Calisto MT"/>
          <w:i/>
          <w:sz w:val="22"/>
          <w:szCs w:val="22"/>
        </w:rPr>
        <w:t xml:space="preserve">– </w:t>
      </w:r>
      <w:r w:rsidR="001674AA">
        <w:rPr>
          <w:rFonts w:ascii="Calisto MT" w:hAnsi="Calisto MT"/>
          <w:i/>
          <w:sz w:val="22"/>
          <w:szCs w:val="22"/>
        </w:rPr>
        <w:t>ST. VINCENT de PAUL SOCIETY</w:t>
      </w:r>
    </w:p>
    <w:p w14:paraId="40626788" w14:textId="1710224B" w:rsidR="00541105" w:rsidRPr="00E10DE3" w:rsidRDefault="00541105" w:rsidP="0005701D">
      <w:pPr>
        <w:jc w:val="both"/>
        <w:rPr>
          <w:rFonts w:ascii="Cambria" w:hAnsi="Cambria"/>
          <w:sz w:val="26"/>
          <w:szCs w:val="32"/>
        </w:rPr>
      </w:pPr>
    </w:p>
    <w:p w14:paraId="5305BD98" w14:textId="74738352" w:rsidR="00122CE6" w:rsidRDefault="00122CE6" w:rsidP="00541105">
      <w:pPr>
        <w:jc w:val="center"/>
        <w:rPr>
          <w:rFonts w:ascii="Cambria" w:hAnsi="Cambria"/>
          <w:i/>
          <w:iCs/>
          <w:sz w:val="26"/>
          <w:szCs w:val="32"/>
        </w:rPr>
      </w:pPr>
      <w:r>
        <w:rPr>
          <w:rFonts w:ascii="Cambria" w:hAnsi="Cambria"/>
          <w:i/>
          <w:iCs/>
          <w:sz w:val="26"/>
          <w:szCs w:val="32"/>
        </w:rPr>
        <w:t xml:space="preserve">Next week’s second collection will be for </w:t>
      </w:r>
    </w:p>
    <w:p w14:paraId="0E81E6B0" w14:textId="00C667C6" w:rsidR="00122CE6" w:rsidRPr="00122CE6" w:rsidRDefault="00122CE6" w:rsidP="00541105">
      <w:pPr>
        <w:jc w:val="center"/>
        <w:rPr>
          <w:rFonts w:ascii="Cambria" w:hAnsi="Cambria"/>
          <w:i/>
          <w:iCs/>
          <w:sz w:val="26"/>
          <w:szCs w:val="32"/>
        </w:rPr>
      </w:pPr>
      <w:r>
        <w:rPr>
          <w:rFonts w:ascii="Cambria" w:hAnsi="Cambria"/>
          <w:i/>
          <w:iCs/>
          <w:sz w:val="26"/>
          <w:szCs w:val="32"/>
        </w:rPr>
        <w:t>World Mission Sunday</w:t>
      </w:r>
    </w:p>
    <w:p w14:paraId="3194A03E" w14:textId="77777777" w:rsidR="00122CE6" w:rsidRDefault="00122CE6" w:rsidP="00541105">
      <w:pPr>
        <w:jc w:val="center"/>
        <w:rPr>
          <w:rFonts w:ascii="Cambria" w:hAnsi="Cambria"/>
          <w:b/>
          <w:bCs/>
          <w:i/>
          <w:iCs/>
          <w:sz w:val="26"/>
          <w:szCs w:val="32"/>
        </w:rPr>
      </w:pPr>
    </w:p>
    <w:p w14:paraId="3F50237F" w14:textId="77777777" w:rsidR="00122CE6" w:rsidRDefault="00122CE6" w:rsidP="00541105">
      <w:pPr>
        <w:jc w:val="center"/>
        <w:rPr>
          <w:rFonts w:ascii="Cambria" w:hAnsi="Cambria"/>
          <w:b/>
          <w:bCs/>
          <w:i/>
          <w:iCs/>
          <w:sz w:val="26"/>
          <w:szCs w:val="32"/>
        </w:rPr>
      </w:pPr>
    </w:p>
    <w:p w14:paraId="14AD69B4" w14:textId="7A15DEB1" w:rsidR="00541105" w:rsidRPr="00E10DE3" w:rsidRDefault="00541105" w:rsidP="00541105">
      <w:pPr>
        <w:jc w:val="center"/>
        <w:rPr>
          <w:rFonts w:ascii="Cambria" w:hAnsi="Cambria"/>
          <w:b/>
          <w:bCs/>
          <w:i/>
          <w:iCs/>
          <w:sz w:val="26"/>
          <w:szCs w:val="32"/>
        </w:rPr>
      </w:pPr>
      <w:r w:rsidRPr="00E10DE3">
        <w:rPr>
          <w:rFonts w:ascii="Cambria" w:hAnsi="Cambria"/>
          <w:b/>
          <w:bCs/>
          <w:i/>
          <w:iCs/>
          <w:sz w:val="26"/>
          <w:szCs w:val="32"/>
        </w:rPr>
        <w:t>The Rosary will take place every weekday afternoon</w:t>
      </w:r>
      <w:r w:rsidR="002A7178">
        <w:rPr>
          <w:rFonts w:ascii="Cambria" w:hAnsi="Cambria"/>
          <w:b/>
          <w:bCs/>
          <w:i/>
          <w:iCs/>
          <w:sz w:val="26"/>
          <w:szCs w:val="32"/>
        </w:rPr>
        <w:t xml:space="preserve"> during October </w:t>
      </w:r>
      <w:r w:rsidRPr="00E10DE3">
        <w:rPr>
          <w:rFonts w:ascii="Cambria" w:hAnsi="Cambria"/>
          <w:b/>
          <w:bCs/>
          <w:i/>
          <w:iCs/>
          <w:sz w:val="26"/>
          <w:szCs w:val="32"/>
        </w:rPr>
        <w:t>at 3.15 pm in the Church. All welcome.</w:t>
      </w:r>
    </w:p>
    <w:p w14:paraId="315A1C4B" w14:textId="0A61ADE4" w:rsidR="00271E7C" w:rsidRDefault="00271E7C" w:rsidP="0056343A">
      <w:pPr>
        <w:jc w:val="center"/>
        <w:rPr>
          <w:rFonts w:ascii="Cambria" w:hAnsi="Cambria"/>
          <w:i/>
          <w:iCs/>
          <w:szCs w:val="30"/>
        </w:rPr>
      </w:pPr>
    </w:p>
    <w:p w14:paraId="6058C9E2" w14:textId="3E82FA5D" w:rsidR="00122CE6" w:rsidRDefault="00122CE6" w:rsidP="0056343A">
      <w:pPr>
        <w:jc w:val="center"/>
        <w:rPr>
          <w:rFonts w:ascii="Cambria" w:hAnsi="Cambria"/>
          <w:b/>
          <w:bCs/>
          <w:i/>
          <w:iCs/>
          <w:szCs w:val="30"/>
        </w:rPr>
      </w:pPr>
      <w:r>
        <w:rPr>
          <w:rFonts w:ascii="Cambria" w:hAnsi="Cambria"/>
          <w:b/>
          <w:bCs/>
          <w:i/>
          <w:iCs/>
          <w:szCs w:val="30"/>
        </w:rPr>
        <w:t>SUNDAY SCHOOL</w:t>
      </w:r>
    </w:p>
    <w:p w14:paraId="41CB940E" w14:textId="2EA20E08" w:rsidR="00122CE6" w:rsidRPr="00122CE6" w:rsidRDefault="00122CE6" w:rsidP="00122CE6">
      <w:pPr>
        <w:jc w:val="both"/>
        <w:rPr>
          <w:rFonts w:ascii="Cambria" w:hAnsi="Cambria"/>
          <w:b/>
          <w:bCs/>
          <w:szCs w:val="30"/>
        </w:rPr>
      </w:pPr>
      <w:r>
        <w:rPr>
          <w:rFonts w:ascii="Cambria" w:hAnsi="Cambria"/>
          <w:b/>
          <w:bCs/>
          <w:szCs w:val="30"/>
        </w:rPr>
        <w:t>Please note that Sunday School will be closed this Sunday (20</w:t>
      </w:r>
      <w:r w:rsidRPr="00122CE6">
        <w:rPr>
          <w:rFonts w:ascii="Cambria" w:hAnsi="Cambria"/>
          <w:b/>
          <w:bCs/>
          <w:szCs w:val="30"/>
          <w:vertAlign w:val="superscript"/>
        </w:rPr>
        <w:t>th</w:t>
      </w:r>
      <w:r>
        <w:rPr>
          <w:rFonts w:ascii="Cambria" w:hAnsi="Cambria"/>
          <w:b/>
          <w:bCs/>
          <w:szCs w:val="30"/>
        </w:rPr>
        <w:t xml:space="preserve"> October) and next Sunday (27</w:t>
      </w:r>
      <w:r w:rsidRPr="00122CE6">
        <w:rPr>
          <w:rFonts w:ascii="Cambria" w:hAnsi="Cambria"/>
          <w:b/>
          <w:bCs/>
          <w:szCs w:val="30"/>
          <w:vertAlign w:val="superscript"/>
        </w:rPr>
        <w:t>th</w:t>
      </w:r>
      <w:r>
        <w:rPr>
          <w:rFonts w:ascii="Cambria" w:hAnsi="Cambria"/>
          <w:b/>
          <w:bCs/>
          <w:szCs w:val="30"/>
        </w:rPr>
        <w:t xml:space="preserve"> October) for half-term.</w:t>
      </w:r>
    </w:p>
    <w:p w14:paraId="1839A401" w14:textId="76557268" w:rsidR="00122CE6" w:rsidRDefault="00122CE6" w:rsidP="0056343A">
      <w:pPr>
        <w:jc w:val="center"/>
        <w:rPr>
          <w:rFonts w:ascii="Cambria" w:hAnsi="Cambria"/>
          <w:i/>
          <w:iCs/>
          <w:szCs w:val="30"/>
        </w:rPr>
      </w:pPr>
    </w:p>
    <w:p w14:paraId="6694E645" w14:textId="3BCED403" w:rsidR="0056343A" w:rsidRPr="00E10DE3" w:rsidRDefault="0056343A" w:rsidP="0056343A">
      <w:pPr>
        <w:jc w:val="center"/>
        <w:rPr>
          <w:rFonts w:ascii="Cambria" w:hAnsi="Cambria"/>
          <w:b/>
          <w:bCs/>
          <w:i/>
          <w:iCs/>
          <w:szCs w:val="30"/>
        </w:rPr>
      </w:pPr>
      <w:r w:rsidRPr="00E10DE3">
        <w:rPr>
          <w:rFonts w:ascii="Cambria" w:hAnsi="Cambria"/>
          <w:b/>
          <w:bCs/>
          <w:i/>
          <w:iCs/>
          <w:szCs w:val="30"/>
        </w:rPr>
        <w:t>RCIA – JOURNEY in FAITH</w:t>
      </w:r>
    </w:p>
    <w:p w14:paraId="79EDB3DC" w14:textId="03B52F38" w:rsidR="0056343A" w:rsidRPr="00E10DE3" w:rsidRDefault="0056343A" w:rsidP="00801333">
      <w:pPr>
        <w:jc w:val="both"/>
        <w:rPr>
          <w:rStyle w:val="Hyperlink"/>
          <w:rFonts w:ascii="Cambria" w:hAnsi="Cambria"/>
          <w:color w:val="auto"/>
          <w:szCs w:val="30"/>
        </w:rPr>
      </w:pPr>
      <w:r w:rsidRPr="00E10DE3">
        <w:rPr>
          <w:rFonts w:ascii="Cambria" w:hAnsi="Cambria"/>
          <w:szCs w:val="30"/>
        </w:rPr>
        <w:t>An invitation to those wishing to become a Catholic, or to deepen their understanding of the faith</w:t>
      </w:r>
      <w:r w:rsidR="00CB3177" w:rsidRPr="00E10DE3">
        <w:rPr>
          <w:rFonts w:ascii="Cambria" w:hAnsi="Cambria"/>
          <w:szCs w:val="30"/>
        </w:rPr>
        <w:t xml:space="preserve">. </w:t>
      </w:r>
      <w:r w:rsidRPr="00E10DE3">
        <w:rPr>
          <w:rFonts w:ascii="Cambria" w:hAnsi="Cambria"/>
          <w:szCs w:val="30"/>
        </w:rPr>
        <w:t xml:space="preserve">The </w:t>
      </w:r>
      <w:r w:rsidR="00CB3177" w:rsidRPr="00E10DE3">
        <w:rPr>
          <w:rFonts w:ascii="Cambria" w:hAnsi="Cambria"/>
          <w:szCs w:val="30"/>
        </w:rPr>
        <w:t>Welcome and Registering Meeting</w:t>
      </w:r>
      <w:r w:rsidRPr="00E10DE3">
        <w:rPr>
          <w:rFonts w:ascii="Cambria" w:hAnsi="Cambria"/>
          <w:szCs w:val="30"/>
        </w:rPr>
        <w:t xml:space="preserve"> </w:t>
      </w:r>
      <w:r w:rsidR="00CB3177" w:rsidRPr="00E10DE3">
        <w:rPr>
          <w:rFonts w:ascii="Cambria" w:hAnsi="Cambria"/>
          <w:szCs w:val="30"/>
        </w:rPr>
        <w:t>will take place on Monday 4</w:t>
      </w:r>
      <w:r w:rsidR="00CB3177" w:rsidRPr="00E10DE3">
        <w:rPr>
          <w:rFonts w:ascii="Cambria" w:hAnsi="Cambria"/>
          <w:szCs w:val="30"/>
          <w:vertAlign w:val="superscript"/>
        </w:rPr>
        <w:t>th</w:t>
      </w:r>
      <w:r w:rsidR="00CB3177" w:rsidRPr="00E10DE3">
        <w:rPr>
          <w:rFonts w:ascii="Cambria" w:hAnsi="Cambria"/>
          <w:szCs w:val="30"/>
        </w:rPr>
        <w:t xml:space="preserve"> </w:t>
      </w:r>
      <w:r w:rsidRPr="00E10DE3">
        <w:rPr>
          <w:rFonts w:ascii="Cambria" w:hAnsi="Cambria"/>
          <w:szCs w:val="30"/>
        </w:rPr>
        <w:t>November</w:t>
      </w:r>
      <w:r w:rsidR="00CB3177" w:rsidRPr="00E10DE3">
        <w:rPr>
          <w:rFonts w:ascii="Cambria" w:hAnsi="Cambria"/>
          <w:szCs w:val="30"/>
        </w:rPr>
        <w:t>, at 8.00 pm in the Parish Centre</w:t>
      </w:r>
      <w:r w:rsidRPr="00E10DE3">
        <w:rPr>
          <w:rFonts w:ascii="Cambria" w:hAnsi="Cambria"/>
          <w:szCs w:val="30"/>
        </w:rPr>
        <w:t xml:space="preserve">. For more information, please contact Henry (or leave a message) on 020-8578-1363 or email him at </w:t>
      </w:r>
      <w:hyperlink r:id="rId8" w:history="1">
        <w:r w:rsidRPr="00E10DE3">
          <w:rPr>
            <w:rStyle w:val="Hyperlink"/>
            <w:rFonts w:ascii="Cambria" w:hAnsi="Cambria"/>
            <w:color w:val="auto"/>
            <w:szCs w:val="30"/>
          </w:rPr>
          <w:t>rcia.olov@gmail.com</w:t>
        </w:r>
      </w:hyperlink>
    </w:p>
    <w:p w14:paraId="0B99D58F" w14:textId="6EB1FB5B" w:rsidR="00541105" w:rsidRPr="00E10DE3" w:rsidRDefault="00541105" w:rsidP="00801333">
      <w:pPr>
        <w:jc w:val="both"/>
        <w:rPr>
          <w:rStyle w:val="Hyperlink"/>
          <w:rFonts w:ascii="Cambria" w:hAnsi="Cambria"/>
          <w:color w:val="auto"/>
          <w:szCs w:val="30"/>
        </w:rPr>
      </w:pPr>
    </w:p>
    <w:p w14:paraId="01D00D06" w14:textId="2BF79D7B" w:rsidR="00820200" w:rsidRDefault="00820200" w:rsidP="00820200">
      <w:pPr>
        <w:jc w:val="center"/>
        <w:rPr>
          <w:rStyle w:val="Hyperlink"/>
          <w:rFonts w:ascii="Cambria" w:hAnsi="Cambria"/>
          <w:b/>
          <w:bCs/>
          <w:i/>
          <w:iCs/>
          <w:color w:val="auto"/>
          <w:szCs w:val="30"/>
          <w:u w:val="none"/>
        </w:rPr>
      </w:pPr>
      <w:r>
        <w:rPr>
          <w:rStyle w:val="Hyperlink"/>
          <w:rFonts w:ascii="Cambria" w:hAnsi="Cambria"/>
          <w:b/>
          <w:bCs/>
          <w:i/>
          <w:iCs/>
          <w:color w:val="auto"/>
          <w:szCs w:val="30"/>
          <w:u w:val="none"/>
        </w:rPr>
        <w:t>PRAYER MEETING</w:t>
      </w:r>
    </w:p>
    <w:p w14:paraId="4DCF3EDA" w14:textId="454249A2" w:rsidR="00820200" w:rsidRPr="00820200" w:rsidRDefault="00820200" w:rsidP="00820200">
      <w:pPr>
        <w:jc w:val="both"/>
        <w:rPr>
          <w:rStyle w:val="Hyperlink"/>
          <w:rFonts w:ascii="Cambria" w:hAnsi="Cambria"/>
          <w:color w:val="auto"/>
          <w:szCs w:val="30"/>
          <w:u w:val="none"/>
        </w:rPr>
      </w:pPr>
      <w:r>
        <w:rPr>
          <w:rStyle w:val="Hyperlink"/>
          <w:rFonts w:ascii="Cambria" w:hAnsi="Cambria"/>
          <w:color w:val="auto"/>
          <w:szCs w:val="30"/>
          <w:u w:val="none"/>
        </w:rPr>
        <w:t xml:space="preserve">Fr. Joe hosts a prayer meeting every Thursday, from 7.30 to 8.30 pm in the parish centre. Everyone welcome. </w:t>
      </w:r>
    </w:p>
    <w:p w14:paraId="2B5DA9C8" w14:textId="54D7A0BA" w:rsidR="00541105" w:rsidRPr="00E10DE3" w:rsidRDefault="00E10DE3" w:rsidP="00E10DE3">
      <w:pPr>
        <w:jc w:val="both"/>
        <w:rPr>
          <w:rStyle w:val="Hyperlink"/>
          <w:rFonts w:ascii="Cambria" w:hAnsi="Cambria"/>
          <w:b/>
          <w:bCs/>
          <w:i/>
          <w:iCs/>
          <w:color w:val="auto"/>
          <w:szCs w:val="30"/>
        </w:rPr>
      </w:pPr>
      <w:r w:rsidRPr="00E10DE3">
        <w:rPr>
          <w:rStyle w:val="Hyperlink"/>
          <w:rFonts w:ascii="Cambria" w:hAnsi="Cambria"/>
          <w:b/>
          <w:bCs/>
          <w:i/>
          <w:iCs/>
          <w:color w:val="auto"/>
          <w:szCs w:val="30"/>
        </w:rPr>
        <w:t xml:space="preserve"> </w:t>
      </w:r>
    </w:p>
    <w:p w14:paraId="2DA8A933" w14:textId="3CDCCB39" w:rsidR="00E83E2F" w:rsidRPr="00122CE6" w:rsidRDefault="008A42C6" w:rsidP="00541105">
      <w:pPr>
        <w:jc w:val="center"/>
        <w:rPr>
          <w:rStyle w:val="Hyperlink"/>
          <w:rFonts w:ascii="Cambria" w:hAnsi="Cambria"/>
          <w:b/>
          <w:bCs/>
          <w:i/>
          <w:iCs/>
          <w:color w:val="auto"/>
          <w:szCs w:val="30"/>
          <w:u w:val="none"/>
        </w:rPr>
      </w:pPr>
      <w:r w:rsidRPr="00122CE6">
        <w:rPr>
          <w:rStyle w:val="Hyperlink"/>
          <w:rFonts w:ascii="Cambria" w:hAnsi="Cambria"/>
          <w:b/>
          <w:bCs/>
          <w:i/>
          <w:iCs/>
          <w:color w:val="auto"/>
          <w:szCs w:val="30"/>
          <w:u w:val="none"/>
        </w:rPr>
        <w:t>CEMETERY SUNDAY</w:t>
      </w:r>
    </w:p>
    <w:p w14:paraId="2F76819C" w14:textId="23473B74" w:rsidR="008A42C6" w:rsidRDefault="008A42C6" w:rsidP="008A42C6">
      <w:pPr>
        <w:jc w:val="both"/>
        <w:rPr>
          <w:rStyle w:val="Hyperlink"/>
          <w:rFonts w:ascii="Cambria" w:hAnsi="Cambria"/>
          <w:color w:val="auto"/>
          <w:szCs w:val="30"/>
          <w:u w:val="none"/>
        </w:rPr>
      </w:pPr>
      <w:r w:rsidRPr="00122CE6">
        <w:rPr>
          <w:rStyle w:val="Hyperlink"/>
          <w:rFonts w:ascii="Cambria" w:hAnsi="Cambria"/>
          <w:color w:val="auto"/>
          <w:szCs w:val="30"/>
          <w:u w:val="none"/>
        </w:rPr>
        <w:t>This year the Blessing of the Graves will take place on Sunday 3</w:t>
      </w:r>
      <w:r w:rsidRPr="00122CE6">
        <w:rPr>
          <w:rStyle w:val="Hyperlink"/>
          <w:rFonts w:ascii="Cambria" w:hAnsi="Cambria"/>
          <w:color w:val="auto"/>
          <w:szCs w:val="30"/>
          <w:u w:val="none"/>
          <w:vertAlign w:val="superscript"/>
        </w:rPr>
        <w:t>rd</w:t>
      </w:r>
      <w:r w:rsidRPr="00122CE6">
        <w:rPr>
          <w:rStyle w:val="Hyperlink"/>
          <w:rFonts w:ascii="Cambria" w:hAnsi="Cambria"/>
          <w:color w:val="auto"/>
          <w:szCs w:val="30"/>
          <w:u w:val="none"/>
        </w:rPr>
        <w:t xml:space="preserve"> November at 2.30 pm. Please meet at the Cemetery Chapel.</w:t>
      </w:r>
    </w:p>
    <w:p w14:paraId="1A6BAFB3" w14:textId="20B4F138" w:rsidR="002A7178" w:rsidRDefault="002A7178" w:rsidP="00122CE6">
      <w:pPr>
        <w:jc w:val="center"/>
        <w:rPr>
          <w:rStyle w:val="Hyperlink"/>
          <w:rFonts w:ascii="Cambria" w:hAnsi="Cambria"/>
          <w:b/>
          <w:bCs/>
          <w:i/>
          <w:iCs/>
          <w:color w:val="auto"/>
          <w:szCs w:val="30"/>
          <w:u w:val="none"/>
        </w:rPr>
      </w:pPr>
    </w:p>
    <w:p w14:paraId="271C4210" w14:textId="2BA97098" w:rsidR="0069412A" w:rsidRDefault="0069412A" w:rsidP="00122CE6">
      <w:pPr>
        <w:jc w:val="center"/>
        <w:rPr>
          <w:rStyle w:val="Hyperlink"/>
          <w:rFonts w:ascii="Cambria" w:hAnsi="Cambria"/>
          <w:b/>
          <w:bCs/>
          <w:i/>
          <w:iCs/>
          <w:color w:val="auto"/>
          <w:sz w:val="32"/>
          <w:szCs w:val="38"/>
          <w:u w:val="none"/>
        </w:rPr>
      </w:pPr>
      <w:r w:rsidRPr="0069412A">
        <w:rPr>
          <w:rStyle w:val="Hyperlink"/>
          <w:rFonts w:ascii="Cambria" w:hAnsi="Cambria"/>
          <w:b/>
          <w:bCs/>
          <w:i/>
          <w:iCs/>
          <w:color w:val="auto"/>
          <w:sz w:val="32"/>
          <w:szCs w:val="38"/>
          <w:u w:val="none"/>
        </w:rPr>
        <w:t>CHRISTMAS MASS NOVENA CARDS ARE NOW AVAILABLE FROM THE PARISH OFFICE.</w:t>
      </w:r>
    </w:p>
    <w:p w14:paraId="1E514BD1" w14:textId="77777777" w:rsidR="00B8182A" w:rsidRPr="0069412A" w:rsidRDefault="00B8182A" w:rsidP="00122CE6">
      <w:pPr>
        <w:jc w:val="center"/>
        <w:rPr>
          <w:rStyle w:val="Hyperlink"/>
          <w:rFonts w:ascii="Cambria" w:hAnsi="Cambria"/>
          <w:b/>
          <w:bCs/>
          <w:i/>
          <w:iCs/>
          <w:color w:val="auto"/>
          <w:sz w:val="32"/>
          <w:szCs w:val="38"/>
          <w:u w:val="none"/>
        </w:rPr>
      </w:pPr>
    </w:p>
    <w:p w14:paraId="41F46D36" w14:textId="3DE118BC" w:rsidR="0069412A" w:rsidRDefault="0069412A" w:rsidP="00122CE6">
      <w:pPr>
        <w:jc w:val="center"/>
        <w:rPr>
          <w:rStyle w:val="Hyperlink"/>
          <w:rFonts w:ascii="Cambria" w:hAnsi="Cambria"/>
          <w:b/>
          <w:bCs/>
          <w:i/>
          <w:iCs/>
          <w:color w:val="auto"/>
          <w:szCs w:val="30"/>
          <w:u w:val="none"/>
        </w:rPr>
      </w:pPr>
      <w:r w:rsidRPr="0069412A">
        <w:drawing>
          <wp:inline distT="0" distB="0" distL="0" distR="0" wp14:anchorId="7F7EB6F0" wp14:editId="3B3D22CD">
            <wp:extent cx="1612576" cy="1331844"/>
            <wp:effectExtent l="0" t="0" r="698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19514" cy="1337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B1163" w14:textId="68F28519" w:rsidR="0069412A" w:rsidRPr="00877E2C" w:rsidRDefault="0069412A" w:rsidP="00122CE6">
      <w:pPr>
        <w:jc w:val="center"/>
        <w:rPr>
          <w:rStyle w:val="Hyperlink"/>
          <w:rFonts w:ascii="Cambria" w:hAnsi="Cambria"/>
          <w:b/>
          <w:bCs/>
          <w:i/>
          <w:iCs/>
          <w:color w:val="auto"/>
          <w:szCs w:val="30"/>
          <w:u w:val="none"/>
        </w:rPr>
      </w:pPr>
    </w:p>
    <w:p w14:paraId="43B42BED" w14:textId="77777777" w:rsidR="00877E2C" w:rsidRDefault="00877E2C" w:rsidP="00122CE6">
      <w:pPr>
        <w:jc w:val="center"/>
        <w:rPr>
          <w:rStyle w:val="Hyperlink"/>
          <w:rFonts w:ascii="Cambria" w:hAnsi="Cambria"/>
          <w:b/>
          <w:bCs/>
          <w:i/>
          <w:iCs/>
          <w:color w:val="auto"/>
          <w:szCs w:val="30"/>
          <w:u w:val="none"/>
        </w:rPr>
      </w:pPr>
      <w:r w:rsidRPr="00877E2C">
        <w:rPr>
          <w:rStyle w:val="Hyperlink"/>
          <w:rFonts w:ascii="Cambria" w:hAnsi="Cambria"/>
          <w:b/>
          <w:bCs/>
          <w:i/>
          <w:iCs/>
          <w:color w:val="auto"/>
          <w:szCs w:val="30"/>
          <w:u w:val="none"/>
        </w:rPr>
        <w:t>ENVELOPES</w:t>
      </w:r>
      <w:r>
        <w:rPr>
          <w:rStyle w:val="Hyperlink"/>
          <w:rFonts w:ascii="Cambria" w:hAnsi="Cambria"/>
          <w:b/>
          <w:bCs/>
          <w:i/>
          <w:iCs/>
          <w:color w:val="auto"/>
          <w:szCs w:val="30"/>
          <w:u w:val="none"/>
        </w:rPr>
        <w:t xml:space="preserve"> FOR THE HOLY SOULS ARE NOW IN THE </w:t>
      </w:r>
    </w:p>
    <w:p w14:paraId="3AE8F8AF" w14:textId="64950380" w:rsidR="00877E2C" w:rsidRPr="00877E2C" w:rsidRDefault="00877E2C" w:rsidP="00122CE6">
      <w:pPr>
        <w:jc w:val="center"/>
        <w:rPr>
          <w:rStyle w:val="Hyperlink"/>
          <w:rFonts w:ascii="Cambria" w:hAnsi="Cambria"/>
          <w:b/>
          <w:bCs/>
          <w:i/>
          <w:iCs/>
          <w:color w:val="auto"/>
          <w:szCs w:val="30"/>
          <w:u w:val="none"/>
        </w:rPr>
      </w:pPr>
      <w:r>
        <w:rPr>
          <w:rStyle w:val="Hyperlink"/>
          <w:rFonts w:ascii="Cambria" w:hAnsi="Cambria"/>
          <w:b/>
          <w:bCs/>
          <w:i/>
          <w:iCs/>
          <w:color w:val="auto"/>
          <w:szCs w:val="30"/>
          <w:u w:val="none"/>
        </w:rPr>
        <w:t>CHURCH PORCH AND PARISH OFFICE.</w:t>
      </w:r>
    </w:p>
    <w:p w14:paraId="0AAAEFA3" w14:textId="77777777" w:rsidR="00877E2C" w:rsidRDefault="00877E2C" w:rsidP="00122CE6">
      <w:pPr>
        <w:jc w:val="center"/>
        <w:rPr>
          <w:rStyle w:val="Hyperlink"/>
          <w:rFonts w:ascii="Cambria" w:hAnsi="Cambria"/>
          <w:b/>
          <w:bCs/>
          <w:i/>
          <w:iCs/>
          <w:color w:val="auto"/>
          <w:szCs w:val="30"/>
          <w:u w:val="none"/>
        </w:rPr>
      </w:pPr>
    </w:p>
    <w:p w14:paraId="134648C0" w14:textId="58C1F320" w:rsidR="00122CE6" w:rsidRDefault="00122CE6" w:rsidP="00122CE6">
      <w:pPr>
        <w:jc w:val="center"/>
        <w:rPr>
          <w:rStyle w:val="Hyperlink"/>
          <w:rFonts w:ascii="Cambria" w:hAnsi="Cambria"/>
          <w:b/>
          <w:bCs/>
          <w:i/>
          <w:iCs/>
          <w:color w:val="auto"/>
          <w:szCs w:val="30"/>
          <w:u w:val="none"/>
        </w:rPr>
      </w:pPr>
      <w:r>
        <w:rPr>
          <w:rStyle w:val="Hyperlink"/>
          <w:rFonts w:ascii="Cambria" w:hAnsi="Cambria"/>
          <w:b/>
          <w:bCs/>
          <w:i/>
          <w:iCs/>
          <w:color w:val="auto"/>
          <w:szCs w:val="30"/>
          <w:u w:val="none"/>
        </w:rPr>
        <w:t>FUNERAL ARRANGEMENTS</w:t>
      </w:r>
    </w:p>
    <w:p w14:paraId="50E1996A" w14:textId="79C758B0" w:rsidR="00122CE6" w:rsidRDefault="00122CE6" w:rsidP="00122CE6">
      <w:pPr>
        <w:jc w:val="center"/>
        <w:rPr>
          <w:rStyle w:val="Hyperlink"/>
          <w:rFonts w:ascii="Cambria" w:hAnsi="Cambria"/>
          <w:b/>
          <w:bCs/>
          <w:i/>
          <w:iCs/>
          <w:color w:val="auto"/>
          <w:szCs w:val="30"/>
          <w:u w:val="none"/>
        </w:rPr>
      </w:pPr>
    </w:p>
    <w:p w14:paraId="6FA24854" w14:textId="6406F655" w:rsidR="00122CE6" w:rsidRDefault="00122CE6" w:rsidP="00122CE6">
      <w:pPr>
        <w:jc w:val="both"/>
        <w:rPr>
          <w:rStyle w:val="Hyperlink"/>
          <w:rFonts w:ascii="Cambria" w:hAnsi="Cambria"/>
          <w:i/>
          <w:iCs/>
          <w:color w:val="auto"/>
          <w:szCs w:val="30"/>
          <w:u w:val="none"/>
        </w:rPr>
      </w:pPr>
      <w:r w:rsidRPr="00122CE6">
        <w:rPr>
          <w:rStyle w:val="Hyperlink"/>
          <w:rFonts w:ascii="Cambria" w:hAnsi="Cambria"/>
          <w:i/>
          <w:iCs/>
          <w:color w:val="auto"/>
          <w:szCs w:val="30"/>
          <w:u w:val="none"/>
        </w:rPr>
        <w:t xml:space="preserve">Dennis Richard </w:t>
      </w:r>
      <w:proofErr w:type="spellStart"/>
      <w:r w:rsidRPr="00122CE6">
        <w:rPr>
          <w:rStyle w:val="Hyperlink"/>
          <w:rFonts w:ascii="Cambria" w:hAnsi="Cambria"/>
          <w:i/>
          <w:iCs/>
          <w:color w:val="auto"/>
          <w:szCs w:val="30"/>
          <w:u w:val="none"/>
        </w:rPr>
        <w:t>Parillon</w:t>
      </w:r>
      <w:proofErr w:type="spellEnd"/>
    </w:p>
    <w:p w14:paraId="7A24FC0F" w14:textId="23A5CE6C" w:rsidR="00122CE6" w:rsidRDefault="00122CE6" w:rsidP="00122CE6">
      <w:pPr>
        <w:jc w:val="both"/>
        <w:rPr>
          <w:rStyle w:val="Hyperlink"/>
          <w:rFonts w:ascii="Cambria" w:hAnsi="Cambria"/>
          <w:color w:val="auto"/>
          <w:szCs w:val="30"/>
          <w:u w:val="none"/>
        </w:rPr>
      </w:pPr>
      <w:r>
        <w:rPr>
          <w:rStyle w:val="Hyperlink"/>
          <w:rFonts w:ascii="Cambria" w:hAnsi="Cambria"/>
          <w:color w:val="auto"/>
          <w:szCs w:val="30"/>
          <w:u w:val="none"/>
        </w:rPr>
        <w:t>Mass</w:t>
      </w:r>
      <w:r>
        <w:rPr>
          <w:rStyle w:val="Hyperlink"/>
          <w:rFonts w:ascii="Cambria" w:hAnsi="Cambria"/>
          <w:color w:val="auto"/>
          <w:szCs w:val="30"/>
          <w:u w:val="none"/>
        </w:rPr>
        <w:tab/>
      </w:r>
      <w:r>
        <w:rPr>
          <w:rStyle w:val="Hyperlink"/>
          <w:rFonts w:ascii="Cambria" w:hAnsi="Cambria"/>
          <w:color w:val="auto"/>
          <w:szCs w:val="30"/>
          <w:u w:val="none"/>
        </w:rPr>
        <w:tab/>
        <w:t>1.00 pm, Tuesday 22</w:t>
      </w:r>
      <w:r w:rsidRPr="00122CE6">
        <w:rPr>
          <w:rStyle w:val="Hyperlink"/>
          <w:rFonts w:ascii="Cambria" w:hAnsi="Cambria"/>
          <w:color w:val="auto"/>
          <w:szCs w:val="30"/>
          <w:u w:val="none"/>
          <w:vertAlign w:val="superscript"/>
        </w:rPr>
        <w:t>nd</w:t>
      </w:r>
      <w:r>
        <w:rPr>
          <w:rStyle w:val="Hyperlink"/>
          <w:rFonts w:ascii="Cambria" w:hAnsi="Cambria"/>
          <w:color w:val="auto"/>
          <w:szCs w:val="30"/>
          <w:u w:val="none"/>
        </w:rPr>
        <w:t xml:space="preserve"> October, </w:t>
      </w:r>
      <w:r w:rsidR="00300FDC">
        <w:rPr>
          <w:rStyle w:val="Hyperlink"/>
          <w:rFonts w:ascii="Cambria" w:hAnsi="Cambria"/>
          <w:color w:val="auto"/>
          <w:szCs w:val="30"/>
          <w:u w:val="none"/>
        </w:rPr>
        <w:t>Visitation Church, to be followed by burial in Hortus Cemetery, Southall.</w:t>
      </w:r>
    </w:p>
    <w:p w14:paraId="2AECBAF6" w14:textId="56CD2BE8" w:rsidR="00300FDC" w:rsidRDefault="00300FDC" w:rsidP="00122CE6">
      <w:pPr>
        <w:jc w:val="both"/>
        <w:rPr>
          <w:rStyle w:val="Hyperlink"/>
          <w:rFonts w:ascii="Cambria" w:hAnsi="Cambria"/>
          <w:color w:val="auto"/>
          <w:szCs w:val="30"/>
          <w:u w:val="none"/>
        </w:rPr>
      </w:pPr>
    </w:p>
    <w:p w14:paraId="181A5A7F" w14:textId="771B2848" w:rsidR="00300FDC" w:rsidRDefault="00300FDC" w:rsidP="00122CE6">
      <w:pPr>
        <w:jc w:val="both"/>
        <w:rPr>
          <w:rStyle w:val="Hyperlink"/>
          <w:rFonts w:ascii="Cambria" w:hAnsi="Cambria"/>
          <w:i/>
          <w:iCs/>
          <w:color w:val="auto"/>
          <w:szCs w:val="30"/>
          <w:u w:val="none"/>
        </w:rPr>
      </w:pPr>
      <w:r>
        <w:rPr>
          <w:rStyle w:val="Hyperlink"/>
          <w:rFonts w:ascii="Cambria" w:hAnsi="Cambria"/>
          <w:i/>
          <w:iCs/>
          <w:color w:val="auto"/>
          <w:szCs w:val="30"/>
          <w:u w:val="none"/>
        </w:rPr>
        <w:t>Rosa Marie Guinan</w:t>
      </w:r>
    </w:p>
    <w:p w14:paraId="67E54FBC" w14:textId="35E3B10D" w:rsidR="00300FDC" w:rsidRDefault="00300FDC" w:rsidP="00122CE6">
      <w:pPr>
        <w:jc w:val="both"/>
        <w:rPr>
          <w:rStyle w:val="Hyperlink"/>
          <w:rFonts w:ascii="Cambria" w:hAnsi="Cambria"/>
          <w:color w:val="auto"/>
          <w:szCs w:val="30"/>
          <w:u w:val="none"/>
        </w:rPr>
      </w:pPr>
      <w:r>
        <w:rPr>
          <w:rStyle w:val="Hyperlink"/>
          <w:rFonts w:ascii="Cambria" w:hAnsi="Cambria"/>
          <w:color w:val="auto"/>
          <w:szCs w:val="30"/>
          <w:u w:val="none"/>
        </w:rPr>
        <w:t>Mass</w:t>
      </w:r>
      <w:r>
        <w:rPr>
          <w:rStyle w:val="Hyperlink"/>
          <w:rFonts w:ascii="Cambria" w:hAnsi="Cambria"/>
          <w:color w:val="auto"/>
          <w:szCs w:val="30"/>
          <w:u w:val="none"/>
        </w:rPr>
        <w:tab/>
      </w:r>
      <w:r>
        <w:rPr>
          <w:rStyle w:val="Hyperlink"/>
          <w:rFonts w:ascii="Cambria" w:hAnsi="Cambria"/>
          <w:color w:val="auto"/>
          <w:szCs w:val="30"/>
          <w:u w:val="none"/>
        </w:rPr>
        <w:tab/>
        <w:t>10.00 am, Thursday 24</w:t>
      </w:r>
      <w:r w:rsidRPr="00300FDC">
        <w:rPr>
          <w:rStyle w:val="Hyperlink"/>
          <w:rFonts w:ascii="Cambria" w:hAnsi="Cambria"/>
          <w:color w:val="auto"/>
          <w:szCs w:val="30"/>
          <w:u w:val="none"/>
          <w:vertAlign w:val="superscript"/>
        </w:rPr>
        <w:t>th</w:t>
      </w:r>
      <w:r>
        <w:rPr>
          <w:rStyle w:val="Hyperlink"/>
          <w:rFonts w:ascii="Cambria" w:hAnsi="Cambria"/>
          <w:color w:val="auto"/>
          <w:szCs w:val="30"/>
          <w:u w:val="none"/>
        </w:rPr>
        <w:t xml:space="preserve"> October, Visitation Church, to be followed by burial in South Ealing Cemetery.</w:t>
      </w:r>
    </w:p>
    <w:p w14:paraId="7B0C1630" w14:textId="19BC20CF" w:rsidR="00300FDC" w:rsidRDefault="00300FDC" w:rsidP="00122CE6">
      <w:pPr>
        <w:jc w:val="both"/>
        <w:rPr>
          <w:rStyle w:val="Hyperlink"/>
          <w:rFonts w:ascii="Cambria" w:hAnsi="Cambria"/>
          <w:color w:val="auto"/>
          <w:szCs w:val="30"/>
          <w:u w:val="none"/>
        </w:rPr>
      </w:pPr>
    </w:p>
    <w:p w14:paraId="614351EE" w14:textId="55F39902" w:rsidR="00300FDC" w:rsidRDefault="00300FDC" w:rsidP="002A7178">
      <w:pPr>
        <w:jc w:val="center"/>
        <w:rPr>
          <w:rStyle w:val="Hyperlink"/>
          <w:rFonts w:ascii="Cambria" w:hAnsi="Cambria"/>
          <w:i/>
          <w:iCs/>
          <w:color w:val="auto"/>
          <w:szCs w:val="30"/>
          <w:u w:val="none"/>
        </w:rPr>
      </w:pPr>
      <w:r>
        <w:rPr>
          <w:rStyle w:val="Hyperlink"/>
          <w:rFonts w:ascii="Cambria" w:hAnsi="Cambria"/>
          <w:i/>
          <w:iCs/>
          <w:color w:val="auto"/>
          <w:szCs w:val="30"/>
          <w:u w:val="none"/>
        </w:rPr>
        <w:t>Advance Notice</w:t>
      </w:r>
    </w:p>
    <w:p w14:paraId="7D41C84D" w14:textId="45FB2BF2" w:rsidR="00300FDC" w:rsidRDefault="00877E2C" w:rsidP="00122CE6">
      <w:pPr>
        <w:jc w:val="both"/>
        <w:rPr>
          <w:rStyle w:val="Hyperlink"/>
          <w:rFonts w:ascii="Cambria" w:hAnsi="Cambria"/>
          <w:i/>
          <w:iCs/>
          <w:color w:val="auto"/>
          <w:szCs w:val="30"/>
          <w:u w:val="none"/>
        </w:rPr>
      </w:pPr>
      <w:r>
        <w:rPr>
          <w:rStyle w:val="Hyperlink"/>
          <w:rFonts w:ascii="Cambria" w:hAnsi="Cambria"/>
          <w:i/>
          <w:iCs/>
          <w:color w:val="auto"/>
          <w:szCs w:val="30"/>
          <w:u w:val="none"/>
        </w:rPr>
        <w:t>Nora Teresa Kavanagh</w:t>
      </w:r>
    </w:p>
    <w:p w14:paraId="4FD1B63C" w14:textId="179FC2F9" w:rsidR="00877E2C" w:rsidRPr="00877E2C" w:rsidRDefault="00877E2C" w:rsidP="00122CE6">
      <w:pPr>
        <w:jc w:val="both"/>
        <w:rPr>
          <w:rStyle w:val="Hyperlink"/>
          <w:rFonts w:ascii="Cambria" w:hAnsi="Cambria"/>
          <w:color w:val="auto"/>
          <w:szCs w:val="30"/>
          <w:u w:val="none"/>
        </w:rPr>
      </w:pPr>
      <w:r>
        <w:rPr>
          <w:rStyle w:val="Hyperlink"/>
          <w:rFonts w:ascii="Cambria" w:hAnsi="Cambria"/>
          <w:color w:val="auto"/>
          <w:szCs w:val="30"/>
          <w:u w:val="none"/>
        </w:rPr>
        <w:t>Service</w:t>
      </w:r>
      <w:r>
        <w:rPr>
          <w:rStyle w:val="Hyperlink"/>
          <w:rFonts w:ascii="Cambria" w:hAnsi="Cambria"/>
          <w:color w:val="auto"/>
          <w:szCs w:val="30"/>
          <w:u w:val="none"/>
        </w:rPr>
        <w:tab/>
        <w:t>11.00 am, Monday 28</w:t>
      </w:r>
      <w:r w:rsidRPr="00877E2C">
        <w:rPr>
          <w:rStyle w:val="Hyperlink"/>
          <w:rFonts w:ascii="Cambria" w:hAnsi="Cambria"/>
          <w:color w:val="auto"/>
          <w:szCs w:val="30"/>
          <w:u w:val="none"/>
          <w:vertAlign w:val="superscript"/>
        </w:rPr>
        <w:t>th</w:t>
      </w:r>
      <w:r>
        <w:rPr>
          <w:rStyle w:val="Hyperlink"/>
          <w:rFonts w:ascii="Cambria" w:hAnsi="Cambria"/>
          <w:color w:val="auto"/>
          <w:szCs w:val="30"/>
          <w:u w:val="none"/>
        </w:rPr>
        <w:t xml:space="preserve"> October, Greenford Park Cemetery Chapel.</w:t>
      </w:r>
    </w:p>
    <w:p w14:paraId="092D0850" w14:textId="77777777" w:rsidR="00877E2C" w:rsidRDefault="00877E2C" w:rsidP="00122CE6">
      <w:pPr>
        <w:jc w:val="both"/>
        <w:rPr>
          <w:rStyle w:val="Hyperlink"/>
          <w:rFonts w:ascii="Cambria" w:hAnsi="Cambria"/>
          <w:i/>
          <w:iCs/>
          <w:color w:val="auto"/>
          <w:szCs w:val="30"/>
          <w:u w:val="none"/>
        </w:rPr>
      </w:pPr>
    </w:p>
    <w:p w14:paraId="36DC3023" w14:textId="2E4C6C0B" w:rsidR="00300FDC" w:rsidRDefault="00300FDC" w:rsidP="00122CE6">
      <w:pPr>
        <w:jc w:val="both"/>
        <w:rPr>
          <w:rStyle w:val="Hyperlink"/>
          <w:rFonts w:ascii="Cambria" w:hAnsi="Cambria"/>
          <w:i/>
          <w:iCs/>
          <w:color w:val="auto"/>
          <w:szCs w:val="30"/>
          <w:u w:val="none"/>
        </w:rPr>
      </w:pPr>
      <w:r>
        <w:rPr>
          <w:rStyle w:val="Hyperlink"/>
          <w:rFonts w:ascii="Cambria" w:hAnsi="Cambria"/>
          <w:i/>
          <w:iCs/>
          <w:color w:val="auto"/>
          <w:szCs w:val="30"/>
          <w:u w:val="none"/>
        </w:rPr>
        <w:t>Peter Cedric Fry</w:t>
      </w:r>
    </w:p>
    <w:p w14:paraId="44D9A582" w14:textId="0D03BF9A" w:rsidR="00300FDC" w:rsidRDefault="00300FDC" w:rsidP="00122CE6">
      <w:pPr>
        <w:jc w:val="both"/>
        <w:rPr>
          <w:rStyle w:val="Hyperlink"/>
          <w:rFonts w:ascii="Cambria" w:hAnsi="Cambria"/>
          <w:color w:val="auto"/>
          <w:szCs w:val="30"/>
          <w:u w:val="none"/>
        </w:rPr>
      </w:pPr>
      <w:r>
        <w:rPr>
          <w:rStyle w:val="Hyperlink"/>
          <w:rFonts w:ascii="Cambria" w:hAnsi="Cambria"/>
          <w:color w:val="auto"/>
          <w:szCs w:val="30"/>
          <w:u w:val="none"/>
        </w:rPr>
        <w:t>Mass</w:t>
      </w:r>
      <w:r>
        <w:rPr>
          <w:rStyle w:val="Hyperlink"/>
          <w:rFonts w:ascii="Cambria" w:hAnsi="Cambria"/>
          <w:color w:val="auto"/>
          <w:szCs w:val="30"/>
          <w:u w:val="none"/>
        </w:rPr>
        <w:tab/>
      </w:r>
      <w:r>
        <w:rPr>
          <w:rStyle w:val="Hyperlink"/>
          <w:rFonts w:ascii="Cambria" w:hAnsi="Cambria"/>
          <w:color w:val="auto"/>
          <w:szCs w:val="30"/>
          <w:u w:val="none"/>
        </w:rPr>
        <w:tab/>
        <w:t>10.00 am, Friday 1</w:t>
      </w:r>
      <w:r w:rsidRPr="00300FDC">
        <w:rPr>
          <w:rStyle w:val="Hyperlink"/>
          <w:rFonts w:ascii="Cambria" w:hAnsi="Cambria"/>
          <w:color w:val="auto"/>
          <w:szCs w:val="30"/>
          <w:u w:val="none"/>
          <w:vertAlign w:val="superscript"/>
        </w:rPr>
        <w:t>st</w:t>
      </w:r>
      <w:r>
        <w:rPr>
          <w:rStyle w:val="Hyperlink"/>
          <w:rFonts w:ascii="Cambria" w:hAnsi="Cambria"/>
          <w:color w:val="auto"/>
          <w:szCs w:val="30"/>
          <w:u w:val="none"/>
        </w:rPr>
        <w:t xml:space="preserve"> November, Visitation Church, to be followed by Cremation at Breakespear Crematorium.</w:t>
      </w:r>
    </w:p>
    <w:p w14:paraId="63DA37AE" w14:textId="2828347F" w:rsidR="0069412A" w:rsidRDefault="0069412A" w:rsidP="00122CE6">
      <w:pPr>
        <w:jc w:val="both"/>
        <w:rPr>
          <w:rStyle w:val="Hyperlink"/>
          <w:rFonts w:ascii="Cambria" w:hAnsi="Cambria"/>
          <w:color w:val="auto"/>
          <w:szCs w:val="30"/>
          <w:u w:val="none"/>
        </w:rPr>
      </w:pPr>
    </w:p>
    <w:p w14:paraId="71CE5AAE" w14:textId="2972B3D8" w:rsidR="00E83E2F" w:rsidRPr="007930AC" w:rsidRDefault="00877E2C" w:rsidP="007930AC">
      <w:pPr>
        <w:jc w:val="both"/>
        <w:rPr>
          <w:rStyle w:val="Hyperlink"/>
          <w:rFonts w:ascii="Cambria" w:hAnsi="Cambria"/>
          <w:color w:val="auto"/>
          <w:szCs w:val="30"/>
          <w:u w:val="none"/>
        </w:rPr>
      </w:pPr>
      <w:r w:rsidRPr="002A7178">
        <w:rPr>
          <w:rStyle w:val="Hyperlink"/>
          <w:rFonts w:ascii="Cambria" w:hAnsi="Cambria"/>
          <w:noProof/>
          <w:color w:val="auto"/>
          <w:szCs w:val="30"/>
          <w:u w:val="none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DD521B5" wp14:editId="1FC59789">
                <wp:simplePos x="0" y="0"/>
                <wp:positionH relativeFrom="column">
                  <wp:posOffset>33020</wp:posOffset>
                </wp:positionH>
                <wp:positionV relativeFrom="paragraph">
                  <wp:posOffset>232410</wp:posOffset>
                </wp:positionV>
                <wp:extent cx="4462145" cy="2514600"/>
                <wp:effectExtent l="0" t="0" r="1460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2145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069FA" w14:textId="47F350B2" w:rsidR="002A7178" w:rsidRDefault="002A7178" w:rsidP="002A7178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lang w:val="en-US"/>
                              </w:rPr>
                            </w:pPr>
                            <w:bookmarkStart w:id="5" w:name="_GoBack"/>
                          </w:p>
                          <w:p w14:paraId="2B7CC2FC" w14:textId="77777777" w:rsidR="004C0327" w:rsidRPr="00877E2C" w:rsidRDefault="004C0327" w:rsidP="002A7178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877E2C">
                              <w:rPr>
                                <w:rFonts w:ascii="Footlight MT Light" w:hAnsi="Footlight MT Light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lang w:val="en-US"/>
                              </w:rPr>
                              <w:t xml:space="preserve">Tickets for the main raffle at the </w:t>
                            </w:r>
                          </w:p>
                          <w:p w14:paraId="5381DE5C" w14:textId="77777777" w:rsidR="00B8182A" w:rsidRPr="00877E2C" w:rsidRDefault="004C0327" w:rsidP="002A7178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877E2C">
                              <w:rPr>
                                <w:rFonts w:ascii="Footlight MT Light" w:hAnsi="Footlight MT Light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lang w:val="en-US"/>
                              </w:rPr>
                              <w:t xml:space="preserve">Christmas Bazaar are now available </w:t>
                            </w:r>
                          </w:p>
                          <w:p w14:paraId="0352559D" w14:textId="0598D722" w:rsidR="0069412A" w:rsidRPr="00877E2C" w:rsidRDefault="004C0327" w:rsidP="002A7178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877E2C">
                              <w:rPr>
                                <w:rFonts w:ascii="Footlight MT Light" w:hAnsi="Footlight MT Light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lang w:val="en-US"/>
                              </w:rPr>
                              <w:t xml:space="preserve">in the Parish Office, </w:t>
                            </w:r>
                          </w:p>
                          <w:p w14:paraId="5C6BA20A" w14:textId="3AF5D0A6" w:rsidR="004C0327" w:rsidRPr="00877E2C" w:rsidRDefault="004C0327" w:rsidP="002A7178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877E2C">
                              <w:rPr>
                                <w:rFonts w:ascii="Footlight MT Light" w:hAnsi="Footlight MT Light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lang w:val="en-US"/>
                              </w:rPr>
                              <w:t>as well as tickets for the Office raffle.</w:t>
                            </w:r>
                          </w:p>
                          <w:p w14:paraId="0A441975" w14:textId="71915C4B" w:rsidR="004C0327" w:rsidRPr="00877E2C" w:rsidRDefault="004C0327" w:rsidP="002A7178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7611769F" w14:textId="77777777" w:rsidR="00877E2C" w:rsidRDefault="004C0327" w:rsidP="002A7178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877E2C">
                              <w:rPr>
                                <w:rFonts w:ascii="Footlight MT Light" w:hAnsi="Footlight MT Light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lang w:val="en-US"/>
                              </w:rPr>
                              <w:t xml:space="preserve">Donations of items for the bazaar can be left </w:t>
                            </w:r>
                          </w:p>
                          <w:p w14:paraId="708E8B53" w14:textId="1700986B" w:rsidR="004C0327" w:rsidRPr="00877E2C" w:rsidRDefault="004C0327" w:rsidP="002A7178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877E2C">
                              <w:rPr>
                                <w:rFonts w:ascii="Footlight MT Light" w:hAnsi="Footlight MT Light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lang w:val="en-US"/>
                              </w:rPr>
                              <w:t>in the red box in the Church Porch.</w:t>
                            </w:r>
                          </w:p>
                          <w:p w14:paraId="7C935EC9" w14:textId="77777777" w:rsidR="004C0327" w:rsidRPr="00877E2C" w:rsidRDefault="004C0327" w:rsidP="002A7178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4BCA65A4" w14:textId="77777777" w:rsidR="004C0327" w:rsidRPr="00877E2C" w:rsidRDefault="004C0327" w:rsidP="002A7178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877E2C">
                              <w:rPr>
                                <w:rFonts w:ascii="Footlight MT Light" w:hAnsi="Footlight MT Light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lang w:val="en-US"/>
                              </w:rPr>
                              <w:t>Please bring donations of bottles to the</w:t>
                            </w:r>
                          </w:p>
                          <w:p w14:paraId="5B9C55B9" w14:textId="36DEE26A" w:rsidR="004C0327" w:rsidRPr="00877E2C" w:rsidRDefault="004C0327" w:rsidP="002A7178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877E2C">
                              <w:rPr>
                                <w:rFonts w:ascii="Footlight MT Light" w:hAnsi="Footlight MT Light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lang w:val="en-US"/>
                              </w:rPr>
                              <w:t>Parish Office.</w:t>
                            </w:r>
                          </w:p>
                          <w:p w14:paraId="1FA0CC9C" w14:textId="76D636D0" w:rsidR="0069412A" w:rsidRPr="00877E2C" w:rsidRDefault="0069412A" w:rsidP="002A7178">
                            <w:pPr>
                              <w:jc w:val="center"/>
                              <w:rPr>
                                <w:rFonts w:ascii="Dragline BTN Dm" w:hAnsi="Dragline BTN Dm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1301C7F8" w14:textId="7AE1A661" w:rsidR="0069412A" w:rsidRPr="00877E2C" w:rsidRDefault="0069412A" w:rsidP="002A7178">
                            <w:pPr>
                              <w:jc w:val="center"/>
                              <w:rPr>
                                <w:rFonts w:ascii="Dragline BTN Dm" w:hAnsi="Dragline BTN Dm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77E2C">
                              <w:rPr>
                                <w:rFonts w:ascii="Dragline BTN Dm" w:hAnsi="Dragline BTN Dm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>Many thanks</w:t>
                            </w:r>
                            <w:bookmarkEnd w:id="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521B5" id="_x0000_s1029" type="#_x0000_t202" style="position:absolute;left:0;text-align:left;margin-left:2.6pt;margin-top:18.3pt;width:351.35pt;height:198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">
                <v:textbox>
                  <w:txbxContent>
                    <w:p w14:paraId="4E8069FA" w14:textId="47F350B2" w:rsidR="002A7178" w:rsidRDefault="002A7178" w:rsidP="002A7178">
                      <w:pPr>
                        <w:jc w:val="center"/>
                        <w:rPr>
                          <w:rFonts w:ascii="Footlight MT Light" w:hAnsi="Footlight MT Light"/>
                          <w:b/>
                          <w:bCs/>
                          <w:i/>
                          <w:iCs/>
                          <w:sz w:val="30"/>
                          <w:szCs w:val="30"/>
                          <w:lang w:val="en-US"/>
                        </w:rPr>
                      </w:pPr>
                      <w:bookmarkStart w:id="6" w:name="_GoBack"/>
                    </w:p>
                    <w:p w14:paraId="2B7CC2FC" w14:textId="77777777" w:rsidR="004C0327" w:rsidRPr="00877E2C" w:rsidRDefault="004C0327" w:rsidP="002A7178">
                      <w:pPr>
                        <w:jc w:val="center"/>
                        <w:rPr>
                          <w:rFonts w:ascii="Footlight MT Light" w:hAnsi="Footlight MT Light"/>
                          <w:b/>
                          <w:bCs/>
                          <w:i/>
                          <w:iCs/>
                          <w:sz w:val="30"/>
                          <w:szCs w:val="30"/>
                          <w:lang w:val="en-US"/>
                        </w:rPr>
                      </w:pPr>
                      <w:r w:rsidRPr="00877E2C">
                        <w:rPr>
                          <w:rFonts w:ascii="Footlight MT Light" w:hAnsi="Footlight MT Light"/>
                          <w:b/>
                          <w:bCs/>
                          <w:i/>
                          <w:iCs/>
                          <w:sz w:val="30"/>
                          <w:szCs w:val="30"/>
                          <w:lang w:val="en-US"/>
                        </w:rPr>
                        <w:t xml:space="preserve">Tickets for the main raffle at the </w:t>
                      </w:r>
                    </w:p>
                    <w:p w14:paraId="5381DE5C" w14:textId="77777777" w:rsidR="00B8182A" w:rsidRPr="00877E2C" w:rsidRDefault="004C0327" w:rsidP="002A7178">
                      <w:pPr>
                        <w:jc w:val="center"/>
                        <w:rPr>
                          <w:rFonts w:ascii="Footlight MT Light" w:hAnsi="Footlight MT Light"/>
                          <w:b/>
                          <w:bCs/>
                          <w:i/>
                          <w:iCs/>
                          <w:sz w:val="30"/>
                          <w:szCs w:val="30"/>
                          <w:lang w:val="en-US"/>
                        </w:rPr>
                      </w:pPr>
                      <w:r w:rsidRPr="00877E2C">
                        <w:rPr>
                          <w:rFonts w:ascii="Footlight MT Light" w:hAnsi="Footlight MT Light"/>
                          <w:b/>
                          <w:bCs/>
                          <w:i/>
                          <w:iCs/>
                          <w:sz w:val="30"/>
                          <w:szCs w:val="30"/>
                          <w:lang w:val="en-US"/>
                        </w:rPr>
                        <w:t xml:space="preserve">Christmas Bazaar are now available </w:t>
                      </w:r>
                    </w:p>
                    <w:p w14:paraId="0352559D" w14:textId="0598D722" w:rsidR="0069412A" w:rsidRPr="00877E2C" w:rsidRDefault="004C0327" w:rsidP="002A7178">
                      <w:pPr>
                        <w:jc w:val="center"/>
                        <w:rPr>
                          <w:rFonts w:ascii="Footlight MT Light" w:hAnsi="Footlight MT Light"/>
                          <w:b/>
                          <w:bCs/>
                          <w:i/>
                          <w:iCs/>
                          <w:sz w:val="30"/>
                          <w:szCs w:val="30"/>
                          <w:lang w:val="en-US"/>
                        </w:rPr>
                      </w:pPr>
                      <w:r w:rsidRPr="00877E2C">
                        <w:rPr>
                          <w:rFonts w:ascii="Footlight MT Light" w:hAnsi="Footlight MT Light"/>
                          <w:b/>
                          <w:bCs/>
                          <w:i/>
                          <w:iCs/>
                          <w:sz w:val="30"/>
                          <w:szCs w:val="30"/>
                          <w:lang w:val="en-US"/>
                        </w:rPr>
                        <w:t xml:space="preserve">in the Parish Office, </w:t>
                      </w:r>
                    </w:p>
                    <w:p w14:paraId="5C6BA20A" w14:textId="3AF5D0A6" w:rsidR="004C0327" w:rsidRPr="00877E2C" w:rsidRDefault="004C0327" w:rsidP="002A7178">
                      <w:pPr>
                        <w:jc w:val="center"/>
                        <w:rPr>
                          <w:rFonts w:ascii="Footlight MT Light" w:hAnsi="Footlight MT Light"/>
                          <w:b/>
                          <w:bCs/>
                          <w:i/>
                          <w:iCs/>
                          <w:sz w:val="30"/>
                          <w:szCs w:val="30"/>
                          <w:lang w:val="en-US"/>
                        </w:rPr>
                      </w:pPr>
                      <w:r w:rsidRPr="00877E2C">
                        <w:rPr>
                          <w:rFonts w:ascii="Footlight MT Light" w:hAnsi="Footlight MT Light"/>
                          <w:b/>
                          <w:bCs/>
                          <w:i/>
                          <w:iCs/>
                          <w:sz w:val="30"/>
                          <w:szCs w:val="30"/>
                          <w:lang w:val="en-US"/>
                        </w:rPr>
                        <w:t>as well as tickets for the Office raffle.</w:t>
                      </w:r>
                    </w:p>
                    <w:p w14:paraId="0A441975" w14:textId="71915C4B" w:rsidR="004C0327" w:rsidRPr="00877E2C" w:rsidRDefault="004C0327" w:rsidP="002A7178">
                      <w:pPr>
                        <w:jc w:val="center"/>
                        <w:rPr>
                          <w:rFonts w:ascii="Footlight MT Light" w:hAnsi="Footlight MT Light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</w:p>
                    <w:p w14:paraId="7611769F" w14:textId="77777777" w:rsidR="00877E2C" w:rsidRDefault="004C0327" w:rsidP="002A7178">
                      <w:pPr>
                        <w:jc w:val="center"/>
                        <w:rPr>
                          <w:rFonts w:ascii="Footlight MT Light" w:hAnsi="Footlight MT Light"/>
                          <w:b/>
                          <w:bCs/>
                          <w:i/>
                          <w:iCs/>
                          <w:sz w:val="30"/>
                          <w:szCs w:val="30"/>
                          <w:lang w:val="en-US"/>
                        </w:rPr>
                      </w:pPr>
                      <w:r w:rsidRPr="00877E2C">
                        <w:rPr>
                          <w:rFonts w:ascii="Footlight MT Light" w:hAnsi="Footlight MT Light"/>
                          <w:b/>
                          <w:bCs/>
                          <w:i/>
                          <w:iCs/>
                          <w:sz w:val="30"/>
                          <w:szCs w:val="30"/>
                          <w:lang w:val="en-US"/>
                        </w:rPr>
                        <w:t xml:space="preserve">Donations of items for the bazaar can be left </w:t>
                      </w:r>
                    </w:p>
                    <w:p w14:paraId="708E8B53" w14:textId="1700986B" w:rsidR="004C0327" w:rsidRPr="00877E2C" w:rsidRDefault="004C0327" w:rsidP="002A7178">
                      <w:pPr>
                        <w:jc w:val="center"/>
                        <w:rPr>
                          <w:rFonts w:ascii="Footlight MT Light" w:hAnsi="Footlight MT Light"/>
                          <w:b/>
                          <w:bCs/>
                          <w:i/>
                          <w:iCs/>
                          <w:sz w:val="30"/>
                          <w:szCs w:val="30"/>
                          <w:lang w:val="en-US"/>
                        </w:rPr>
                      </w:pPr>
                      <w:r w:rsidRPr="00877E2C">
                        <w:rPr>
                          <w:rFonts w:ascii="Footlight MT Light" w:hAnsi="Footlight MT Light"/>
                          <w:b/>
                          <w:bCs/>
                          <w:i/>
                          <w:iCs/>
                          <w:sz w:val="30"/>
                          <w:szCs w:val="30"/>
                          <w:lang w:val="en-US"/>
                        </w:rPr>
                        <w:t>in the red box in the Church Porch.</w:t>
                      </w:r>
                    </w:p>
                    <w:p w14:paraId="7C935EC9" w14:textId="77777777" w:rsidR="004C0327" w:rsidRPr="00877E2C" w:rsidRDefault="004C0327" w:rsidP="002A7178">
                      <w:pPr>
                        <w:jc w:val="center"/>
                        <w:rPr>
                          <w:rFonts w:ascii="Footlight MT Light" w:hAnsi="Footlight MT Light"/>
                          <w:b/>
                          <w:bCs/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</w:p>
                    <w:p w14:paraId="4BCA65A4" w14:textId="77777777" w:rsidR="004C0327" w:rsidRPr="00877E2C" w:rsidRDefault="004C0327" w:rsidP="002A7178">
                      <w:pPr>
                        <w:jc w:val="center"/>
                        <w:rPr>
                          <w:rFonts w:ascii="Footlight MT Light" w:hAnsi="Footlight MT Light"/>
                          <w:b/>
                          <w:bCs/>
                          <w:i/>
                          <w:iCs/>
                          <w:sz w:val="30"/>
                          <w:szCs w:val="30"/>
                          <w:lang w:val="en-US"/>
                        </w:rPr>
                      </w:pPr>
                      <w:r w:rsidRPr="00877E2C">
                        <w:rPr>
                          <w:rFonts w:ascii="Footlight MT Light" w:hAnsi="Footlight MT Light"/>
                          <w:b/>
                          <w:bCs/>
                          <w:i/>
                          <w:iCs/>
                          <w:sz w:val="30"/>
                          <w:szCs w:val="30"/>
                          <w:lang w:val="en-US"/>
                        </w:rPr>
                        <w:t>Please bring donations of bottles to the</w:t>
                      </w:r>
                    </w:p>
                    <w:p w14:paraId="5B9C55B9" w14:textId="36DEE26A" w:rsidR="004C0327" w:rsidRPr="00877E2C" w:rsidRDefault="004C0327" w:rsidP="002A7178">
                      <w:pPr>
                        <w:jc w:val="center"/>
                        <w:rPr>
                          <w:rFonts w:ascii="Footlight MT Light" w:hAnsi="Footlight MT Light"/>
                          <w:b/>
                          <w:bCs/>
                          <w:i/>
                          <w:iCs/>
                          <w:sz w:val="30"/>
                          <w:szCs w:val="30"/>
                          <w:lang w:val="en-US"/>
                        </w:rPr>
                      </w:pPr>
                      <w:r w:rsidRPr="00877E2C">
                        <w:rPr>
                          <w:rFonts w:ascii="Footlight MT Light" w:hAnsi="Footlight MT Light"/>
                          <w:b/>
                          <w:bCs/>
                          <w:i/>
                          <w:iCs/>
                          <w:sz w:val="30"/>
                          <w:szCs w:val="30"/>
                          <w:lang w:val="en-US"/>
                        </w:rPr>
                        <w:t>Parish Office.</w:t>
                      </w:r>
                    </w:p>
                    <w:p w14:paraId="1FA0CC9C" w14:textId="76D636D0" w:rsidR="0069412A" w:rsidRPr="00877E2C" w:rsidRDefault="0069412A" w:rsidP="002A7178">
                      <w:pPr>
                        <w:jc w:val="center"/>
                        <w:rPr>
                          <w:rFonts w:ascii="Dragline BTN Dm" w:hAnsi="Dragline BTN Dm"/>
                          <w:b/>
                          <w:bCs/>
                          <w:i/>
                          <w:iCs/>
                          <w:sz w:val="16"/>
                          <w:szCs w:val="16"/>
                          <w:lang w:val="en-US"/>
                        </w:rPr>
                      </w:pPr>
                    </w:p>
                    <w:p w14:paraId="1301C7F8" w14:textId="7AE1A661" w:rsidR="0069412A" w:rsidRPr="00877E2C" w:rsidRDefault="0069412A" w:rsidP="002A7178">
                      <w:pPr>
                        <w:jc w:val="center"/>
                        <w:rPr>
                          <w:rFonts w:ascii="Dragline BTN Dm" w:hAnsi="Dragline BTN Dm"/>
                          <w:b/>
                          <w:bCs/>
                          <w:i/>
                          <w:iCs/>
                          <w:sz w:val="28"/>
                          <w:szCs w:val="28"/>
                          <w:lang w:val="en-US"/>
                        </w:rPr>
                      </w:pPr>
                      <w:r w:rsidRPr="00877E2C">
                        <w:rPr>
                          <w:rFonts w:ascii="Dragline BTN Dm" w:hAnsi="Dragline BTN Dm"/>
                          <w:b/>
                          <w:bCs/>
                          <w:i/>
                          <w:iCs/>
                          <w:sz w:val="28"/>
                          <w:szCs w:val="28"/>
                          <w:lang w:val="en-US"/>
                        </w:rPr>
                        <w:t>Many thanks</w:t>
                      </w:r>
                      <w:bookmarkEnd w:id="6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83E2F" w:rsidRPr="007930AC" w:rsidSect="00EE2DCE">
      <w:pgSz w:w="16838" w:h="11906" w:orient="landscape"/>
      <w:pgMar w:top="284" w:right="680" w:bottom="454" w:left="851" w:header="709" w:footer="709" w:gutter="0"/>
      <w:pgBorders w:offsetFrom="page">
        <w:top w:val="inset" w:sz="6" w:space="24" w:color="FFFFFF" w:themeColor="background1"/>
        <w:left w:val="inset" w:sz="6" w:space="24" w:color="FFFFFF" w:themeColor="background1"/>
        <w:bottom w:val="outset" w:sz="6" w:space="24" w:color="FFFFFF" w:themeColor="background1"/>
        <w:right w:val="outset" w:sz="6" w:space="24" w:color="FFFFFF" w:themeColor="background1"/>
      </w:pgBorders>
      <w:cols w:num="2" w:space="113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B5996" w14:textId="77777777" w:rsidR="00345D64" w:rsidRDefault="00345D64" w:rsidP="00DD3B1B">
      <w:r>
        <w:separator/>
      </w:r>
    </w:p>
  </w:endnote>
  <w:endnote w:type="continuationSeparator" w:id="0">
    <w:p w14:paraId="78C59B70" w14:textId="77777777" w:rsidR="00345D64" w:rsidRDefault="00345D64" w:rsidP="00DD3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Dragline BTN Dm">
    <w:panose1 w:val="020B0605010101040307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67459" w14:textId="77777777" w:rsidR="00345D64" w:rsidRDefault="00345D64" w:rsidP="00DD3B1B">
      <w:r>
        <w:separator/>
      </w:r>
    </w:p>
  </w:footnote>
  <w:footnote w:type="continuationSeparator" w:id="0">
    <w:p w14:paraId="73C49991" w14:textId="77777777" w:rsidR="00345D64" w:rsidRDefault="00345D64" w:rsidP="00DD3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97451"/>
    <w:multiLevelType w:val="multilevel"/>
    <w:tmpl w:val="159C6616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0E480A13"/>
    <w:multiLevelType w:val="multilevel"/>
    <w:tmpl w:val="692E7724"/>
    <w:lvl w:ilvl="0">
      <w:start w:val="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F1B2C9C"/>
    <w:multiLevelType w:val="multilevel"/>
    <w:tmpl w:val="112064A0"/>
    <w:lvl w:ilvl="0">
      <w:start w:val="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09F5A07"/>
    <w:multiLevelType w:val="hybridMultilevel"/>
    <w:tmpl w:val="B43AB096"/>
    <w:lvl w:ilvl="0" w:tplc="725EE1E6">
      <w:numFmt w:val="bullet"/>
      <w:lvlText w:val="-"/>
      <w:lvlJc w:val="left"/>
      <w:pPr>
        <w:ind w:left="420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2FE5121"/>
    <w:multiLevelType w:val="multilevel"/>
    <w:tmpl w:val="2852158A"/>
    <w:lvl w:ilvl="0">
      <w:start w:val="1"/>
      <w:numFmt w:val="decimal"/>
      <w:lvlText w:val="%1.0"/>
      <w:lvlJc w:val="left"/>
      <w:pPr>
        <w:ind w:left="1665" w:hanging="7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38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40" w:hanging="2880"/>
      </w:pPr>
      <w:rPr>
        <w:rFonts w:hint="default"/>
      </w:rPr>
    </w:lvl>
  </w:abstractNum>
  <w:abstractNum w:abstractNumId="5" w15:restartNumberingAfterBreak="0">
    <w:nsid w:val="17885F44"/>
    <w:multiLevelType w:val="hybridMultilevel"/>
    <w:tmpl w:val="EC5627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62C56"/>
    <w:multiLevelType w:val="multilevel"/>
    <w:tmpl w:val="35288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22471F"/>
    <w:multiLevelType w:val="multilevel"/>
    <w:tmpl w:val="4482AB72"/>
    <w:lvl w:ilvl="0">
      <w:start w:val="1"/>
      <w:numFmt w:val="decimal"/>
      <w:lvlText w:val="%1.0"/>
      <w:lvlJc w:val="left"/>
      <w:pPr>
        <w:ind w:left="900" w:hanging="9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2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8" w15:restartNumberingAfterBreak="0">
    <w:nsid w:val="1BAB1B15"/>
    <w:multiLevelType w:val="hybridMultilevel"/>
    <w:tmpl w:val="BF7EFE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D1450"/>
    <w:multiLevelType w:val="multilevel"/>
    <w:tmpl w:val="FE049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E54505"/>
    <w:multiLevelType w:val="hybridMultilevel"/>
    <w:tmpl w:val="54F466E2"/>
    <w:lvl w:ilvl="0" w:tplc="3A94C00E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0F78C8"/>
    <w:multiLevelType w:val="multilevel"/>
    <w:tmpl w:val="D0F861E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2" w15:restartNumberingAfterBreak="0">
    <w:nsid w:val="316E11D8"/>
    <w:multiLevelType w:val="hybridMultilevel"/>
    <w:tmpl w:val="3F5AB9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4201F"/>
    <w:multiLevelType w:val="multilevel"/>
    <w:tmpl w:val="0408ED7A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3C5725B7"/>
    <w:multiLevelType w:val="multilevel"/>
    <w:tmpl w:val="097E9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270000"/>
    <w:multiLevelType w:val="hybridMultilevel"/>
    <w:tmpl w:val="34DE871A"/>
    <w:lvl w:ilvl="0" w:tplc="FB4631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944E34"/>
    <w:multiLevelType w:val="multilevel"/>
    <w:tmpl w:val="BA387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3D57D0"/>
    <w:multiLevelType w:val="hybridMultilevel"/>
    <w:tmpl w:val="676E3D8A"/>
    <w:lvl w:ilvl="0" w:tplc="CF2C664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 w15:restartNumberingAfterBreak="0">
    <w:nsid w:val="517B198A"/>
    <w:multiLevelType w:val="multilevel"/>
    <w:tmpl w:val="D0668F2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9" w15:restartNumberingAfterBreak="0">
    <w:nsid w:val="660A6013"/>
    <w:multiLevelType w:val="multilevel"/>
    <w:tmpl w:val="E89678A4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0" w15:restartNumberingAfterBreak="0">
    <w:nsid w:val="73B12ED5"/>
    <w:multiLevelType w:val="multilevel"/>
    <w:tmpl w:val="D25A76E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 w15:restartNumberingAfterBreak="0">
    <w:nsid w:val="7CBB5265"/>
    <w:multiLevelType w:val="multilevel"/>
    <w:tmpl w:val="7F903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E794850"/>
    <w:multiLevelType w:val="multilevel"/>
    <w:tmpl w:val="F350F9E8"/>
    <w:lvl w:ilvl="0">
      <w:start w:val="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22"/>
  </w:num>
  <w:num w:numId="8">
    <w:abstractNumId w:val="14"/>
  </w:num>
  <w:num w:numId="9">
    <w:abstractNumId w:val="16"/>
  </w:num>
  <w:num w:numId="10">
    <w:abstractNumId w:val="6"/>
  </w:num>
  <w:num w:numId="11">
    <w:abstractNumId w:val="9"/>
  </w:num>
  <w:num w:numId="12">
    <w:abstractNumId w:val="15"/>
  </w:num>
  <w:num w:numId="13">
    <w:abstractNumId w:val="18"/>
  </w:num>
  <w:num w:numId="14">
    <w:abstractNumId w:val="5"/>
  </w:num>
  <w:num w:numId="15">
    <w:abstractNumId w:val="21"/>
  </w:num>
  <w:num w:numId="16">
    <w:abstractNumId w:val="8"/>
  </w:num>
  <w:num w:numId="17">
    <w:abstractNumId w:val="1"/>
  </w:num>
  <w:num w:numId="18">
    <w:abstractNumId w:val="0"/>
  </w:num>
  <w:num w:numId="19">
    <w:abstractNumId w:val="20"/>
  </w:num>
  <w:num w:numId="20">
    <w:abstractNumId w:val="19"/>
  </w:num>
  <w:num w:numId="21">
    <w:abstractNumId w:val="12"/>
  </w:num>
  <w:num w:numId="22">
    <w:abstractNumId w:val="1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removePersonalInformation/>
  <w:removeDateAndTime/>
  <w:displayBackgroundShape/>
  <w:proofState w:spelling="clean" w:grammar="clean"/>
  <w:revisionView w:markup="0" w:comments="0" w:insDel="0" w:formatting="0" w:inkAnnotations="0"/>
  <w:doNotTrackMoves/>
  <w:doNotTrackFormatting/>
  <w:styleLockQFSet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0F8"/>
    <w:rsid w:val="0000000D"/>
    <w:rsid w:val="00000225"/>
    <w:rsid w:val="00000A0D"/>
    <w:rsid w:val="00001882"/>
    <w:rsid w:val="000023C2"/>
    <w:rsid w:val="00002739"/>
    <w:rsid w:val="00002B18"/>
    <w:rsid w:val="00002CB0"/>
    <w:rsid w:val="00003229"/>
    <w:rsid w:val="00003839"/>
    <w:rsid w:val="00003974"/>
    <w:rsid w:val="00005A6D"/>
    <w:rsid w:val="00005BB2"/>
    <w:rsid w:val="00005E96"/>
    <w:rsid w:val="00006BCC"/>
    <w:rsid w:val="000073C6"/>
    <w:rsid w:val="00007F56"/>
    <w:rsid w:val="000104AE"/>
    <w:rsid w:val="00010870"/>
    <w:rsid w:val="00010A87"/>
    <w:rsid w:val="00010F40"/>
    <w:rsid w:val="00011C8A"/>
    <w:rsid w:val="00012779"/>
    <w:rsid w:val="00013852"/>
    <w:rsid w:val="0001403A"/>
    <w:rsid w:val="00014102"/>
    <w:rsid w:val="00014DBA"/>
    <w:rsid w:val="00015035"/>
    <w:rsid w:val="00015059"/>
    <w:rsid w:val="00015470"/>
    <w:rsid w:val="000159ED"/>
    <w:rsid w:val="00015AB0"/>
    <w:rsid w:val="00016423"/>
    <w:rsid w:val="0001690B"/>
    <w:rsid w:val="000169C4"/>
    <w:rsid w:val="00016FCF"/>
    <w:rsid w:val="000170B5"/>
    <w:rsid w:val="000174F4"/>
    <w:rsid w:val="000201B2"/>
    <w:rsid w:val="000204AA"/>
    <w:rsid w:val="00020B77"/>
    <w:rsid w:val="00020C3A"/>
    <w:rsid w:val="00020E4E"/>
    <w:rsid w:val="00020E96"/>
    <w:rsid w:val="00021D13"/>
    <w:rsid w:val="0002211E"/>
    <w:rsid w:val="00022E0C"/>
    <w:rsid w:val="000234D7"/>
    <w:rsid w:val="00023939"/>
    <w:rsid w:val="00023C54"/>
    <w:rsid w:val="00024664"/>
    <w:rsid w:val="0002482C"/>
    <w:rsid w:val="00024AA6"/>
    <w:rsid w:val="00024ADF"/>
    <w:rsid w:val="00024B5D"/>
    <w:rsid w:val="00024ED1"/>
    <w:rsid w:val="000251F1"/>
    <w:rsid w:val="000253EE"/>
    <w:rsid w:val="00026402"/>
    <w:rsid w:val="000271D4"/>
    <w:rsid w:val="00027B1E"/>
    <w:rsid w:val="00027B73"/>
    <w:rsid w:val="00027D48"/>
    <w:rsid w:val="00027DB2"/>
    <w:rsid w:val="0003009C"/>
    <w:rsid w:val="0003042B"/>
    <w:rsid w:val="00031404"/>
    <w:rsid w:val="00032F88"/>
    <w:rsid w:val="0003369D"/>
    <w:rsid w:val="00033D5F"/>
    <w:rsid w:val="00034766"/>
    <w:rsid w:val="00036234"/>
    <w:rsid w:val="0003669B"/>
    <w:rsid w:val="00036964"/>
    <w:rsid w:val="00037E3C"/>
    <w:rsid w:val="00041713"/>
    <w:rsid w:val="00041A98"/>
    <w:rsid w:val="000436BF"/>
    <w:rsid w:val="00043BDF"/>
    <w:rsid w:val="00044802"/>
    <w:rsid w:val="00044B0E"/>
    <w:rsid w:val="000467C6"/>
    <w:rsid w:val="000471EB"/>
    <w:rsid w:val="00047D71"/>
    <w:rsid w:val="00050298"/>
    <w:rsid w:val="00050972"/>
    <w:rsid w:val="00051328"/>
    <w:rsid w:val="000515AC"/>
    <w:rsid w:val="0005398A"/>
    <w:rsid w:val="00053E5C"/>
    <w:rsid w:val="00053F41"/>
    <w:rsid w:val="000545A4"/>
    <w:rsid w:val="0005482F"/>
    <w:rsid w:val="0005495B"/>
    <w:rsid w:val="00054BC2"/>
    <w:rsid w:val="00054CF3"/>
    <w:rsid w:val="00054FE7"/>
    <w:rsid w:val="00055769"/>
    <w:rsid w:val="00055812"/>
    <w:rsid w:val="00055D38"/>
    <w:rsid w:val="0005698D"/>
    <w:rsid w:val="000569EB"/>
    <w:rsid w:val="00056A03"/>
    <w:rsid w:val="0005701D"/>
    <w:rsid w:val="0005733E"/>
    <w:rsid w:val="0005758F"/>
    <w:rsid w:val="00057654"/>
    <w:rsid w:val="00057A76"/>
    <w:rsid w:val="00060F0F"/>
    <w:rsid w:val="00061123"/>
    <w:rsid w:val="000612B4"/>
    <w:rsid w:val="0006159C"/>
    <w:rsid w:val="00062889"/>
    <w:rsid w:val="00062B2A"/>
    <w:rsid w:val="0006412D"/>
    <w:rsid w:val="00065192"/>
    <w:rsid w:val="00066CA6"/>
    <w:rsid w:val="0006792F"/>
    <w:rsid w:val="0007015F"/>
    <w:rsid w:val="00070BF4"/>
    <w:rsid w:val="00071EF1"/>
    <w:rsid w:val="0007203D"/>
    <w:rsid w:val="00072544"/>
    <w:rsid w:val="0007294B"/>
    <w:rsid w:val="00072C1E"/>
    <w:rsid w:val="000735D8"/>
    <w:rsid w:val="000737B5"/>
    <w:rsid w:val="00073A2A"/>
    <w:rsid w:val="00073D7C"/>
    <w:rsid w:val="00074060"/>
    <w:rsid w:val="00076A35"/>
    <w:rsid w:val="00076ACA"/>
    <w:rsid w:val="0007710B"/>
    <w:rsid w:val="000804D4"/>
    <w:rsid w:val="00080701"/>
    <w:rsid w:val="00082598"/>
    <w:rsid w:val="00082AEB"/>
    <w:rsid w:val="000831F2"/>
    <w:rsid w:val="00084146"/>
    <w:rsid w:val="00084D26"/>
    <w:rsid w:val="00085525"/>
    <w:rsid w:val="00085BD4"/>
    <w:rsid w:val="00085BF8"/>
    <w:rsid w:val="000875DD"/>
    <w:rsid w:val="00087A44"/>
    <w:rsid w:val="0009027A"/>
    <w:rsid w:val="00091F6D"/>
    <w:rsid w:val="0009256E"/>
    <w:rsid w:val="0009269C"/>
    <w:rsid w:val="000936B1"/>
    <w:rsid w:val="000943F2"/>
    <w:rsid w:val="000946C5"/>
    <w:rsid w:val="00094BDB"/>
    <w:rsid w:val="00094BDF"/>
    <w:rsid w:val="00095ACF"/>
    <w:rsid w:val="000A0797"/>
    <w:rsid w:val="000A1460"/>
    <w:rsid w:val="000A16C8"/>
    <w:rsid w:val="000A2996"/>
    <w:rsid w:val="000A3A08"/>
    <w:rsid w:val="000A3AD0"/>
    <w:rsid w:val="000A3B25"/>
    <w:rsid w:val="000A3CC1"/>
    <w:rsid w:val="000A5A90"/>
    <w:rsid w:val="000A655E"/>
    <w:rsid w:val="000A705A"/>
    <w:rsid w:val="000A75A0"/>
    <w:rsid w:val="000A77DA"/>
    <w:rsid w:val="000A78EA"/>
    <w:rsid w:val="000B00C7"/>
    <w:rsid w:val="000B02FB"/>
    <w:rsid w:val="000B1FA2"/>
    <w:rsid w:val="000B2481"/>
    <w:rsid w:val="000B337E"/>
    <w:rsid w:val="000B38C5"/>
    <w:rsid w:val="000B3ECB"/>
    <w:rsid w:val="000B5FDC"/>
    <w:rsid w:val="000C06E2"/>
    <w:rsid w:val="000C0FE9"/>
    <w:rsid w:val="000C1354"/>
    <w:rsid w:val="000C15DF"/>
    <w:rsid w:val="000C17F5"/>
    <w:rsid w:val="000C2827"/>
    <w:rsid w:val="000C2CD3"/>
    <w:rsid w:val="000C2E7A"/>
    <w:rsid w:val="000C31ED"/>
    <w:rsid w:val="000C3314"/>
    <w:rsid w:val="000C339B"/>
    <w:rsid w:val="000C48EF"/>
    <w:rsid w:val="000C4985"/>
    <w:rsid w:val="000C5087"/>
    <w:rsid w:val="000C592B"/>
    <w:rsid w:val="000C60FA"/>
    <w:rsid w:val="000C63A2"/>
    <w:rsid w:val="000C65F7"/>
    <w:rsid w:val="000C6817"/>
    <w:rsid w:val="000C6C91"/>
    <w:rsid w:val="000C7892"/>
    <w:rsid w:val="000C7915"/>
    <w:rsid w:val="000C7A40"/>
    <w:rsid w:val="000D1617"/>
    <w:rsid w:val="000D2449"/>
    <w:rsid w:val="000D2BFA"/>
    <w:rsid w:val="000D2CA3"/>
    <w:rsid w:val="000D49E5"/>
    <w:rsid w:val="000D55B7"/>
    <w:rsid w:val="000D55B9"/>
    <w:rsid w:val="000D5661"/>
    <w:rsid w:val="000D566E"/>
    <w:rsid w:val="000D59A1"/>
    <w:rsid w:val="000D5CC8"/>
    <w:rsid w:val="000D7664"/>
    <w:rsid w:val="000D76A7"/>
    <w:rsid w:val="000D7984"/>
    <w:rsid w:val="000E021B"/>
    <w:rsid w:val="000E0768"/>
    <w:rsid w:val="000E095E"/>
    <w:rsid w:val="000E0991"/>
    <w:rsid w:val="000E2925"/>
    <w:rsid w:val="000E29B5"/>
    <w:rsid w:val="000E2D62"/>
    <w:rsid w:val="000E341F"/>
    <w:rsid w:val="000E37BD"/>
    <w:rsid w:val="000E39DF"/>
    <w:rsid w:val="000E3A41"/>
    <w:rsid w:val="000E3AFE"/>
    <w:rsid w:val="000E448D"/>
    <w:rsid w:val="000E46E0"/>
    <w:rsid w:val="000E49A5"/>
    <w:rsid w:val="000E5228"/>
    <w:rsid w:val="000E6A15"/>
    <w:rsid w:val="000E75BD"/>
    <w:rsid w:val="000E7911"/>
    <w:rsid w:val="000F01C0"/>
    <w:rsid w:val="000F0AD1"/>
    <w:rsid w:val="000F10B4"/>
    <w:rsid w:val="000F114C"/>
    <w:rsid w:val="000F16B1"/>
    <w:rsid w:val="000F184F"/>
    <w:rsid w:val="000F2B32"/>
    <w:rsid w:val="000F2E73"/>
    <w:rsid w:val="000F3419"/>
    <w:rsid w:val="000F34BD"/>
    <w:rsid w:val="000F362A"/>
    <w:rsid w:val="000F3F94"/>
    <w:rsid w:val="000F40C6"/>
    <w:rsid w:val="000F457D"/>
    <w:rsid w:val="000F5216"/>
    <w:rsid w:val="000F5874"/>
    <w:rsid w:val="000F5FA8"/>
    <w:rsid w:val="000F6B74"/>
    <w:rsid w:val="000F6ECD"/>
    <w:rsid w:val="00101BE6"/>
    <w:rsid w:val="00101E7B"/>
    <w:rsid w:val="001026A0"/>
    <w:rsid w:val="00102C0E"/>
    <w:rsid w:val="00102CF0"/>
    <w:rsid w:val="00103952"/>
    <w:rsid w:val="00104356"/>
    <w:rsid w:val="00104B2A"/>
    <w:rsid w:val="00105130"/>
    <w:rsid w:val="00105C1B"/>
    <w:rsid w:val="00105DB3"/>
    <w:rsid w:val="00107925"/>
    <w:rsid w:val="00107F4F"/>
    <w:rsid w:val="00110864"/>
    <w:rsid w:val="0011116B"/>
    <w:rsid w:val="0011129D"/>
    <w:rsid w:val="0011230C"/>
    <w:rsid w:val="00112805"/>
    <w:rsid w:val="0011369C"/>
    <w:rsid w:val="001140ED"/>
    <w:rsid w:val="00114498"/>
    <w:rsid w:val="0011449F"/>
    <w:rsid w:val="001149E2"/>
    <w:rsid w:val="0011558C"/>
    <w:rsid w:val="0011559E"/>
    <w:rsid w:val="00115EF2"/>
    <w:rsid w:val="00116906"/>
    <w:rsid w:val="0011692A"/>
    <w:rsid w:val="00116E49"/>
    <w:rsid w:val="0011719C"/>
    <w:rsid w:val="00117426"/>
    <w:rsid w:val="00117E14"/>
    <w:rsid w:val="00120A33"/>
    <w:rsid w:val="00120C1F"/>
    <w:rsid w:val="00121CE9"/>
    <w:rsid w:val="00122791"/>
    <w:rsid w:val="00122CE6"/>
    <w:rsid w:val="00123E4B"/>
    <w:rsid w:val="0012458D"/>
    <w:rsid w:val="00124E11"/>
    <w:rsid w:val="00125AE2"/>
    <w:rsid w:val="00126374"/>
    <w:rsid w:val="0012757A"/>
    <w:rsid w:val="00127591"/>
    <w:rsid w:val="00127610"/>
    <w:rsid w:val="00127A87"/>
    <w:rsid w:val="00130458"/>
    <w:rsid w:val="00130DEE"/>
    <w:rsid w:val="00131E82"/>
    <w:rsid w:val="0013218B"/>
    <w:rsid w:val="00132371"/>
    <w:rsid w:val="00132808"/>
    <w:rsid w:val="00133445"/>
    <w:rsid w:val="00133A4A"/>
    <w:rsid w:val="00133BD5"/>
    <w:rsid w:val="00134653"/>
    <w:rsid w:val="00134753"/>
    <w:rsid w:val="0013507F"/>
    <w:rsid w:val="00135666"/>
    <w:rsid w:val="00135EDF"/>
    <w:rsid w:val="001367C4"/>
    <w:rsid w:val="0013688C"/>
    <w:rsid w:val="00137423"/>
    <w:rsid w:val="001377C4"/>
    <w:rsid w:val="00137C62"/>
    <w:rsid w:val="00137EBE"/>
    <w:rsid w:val="00140326"/>
    <w:rsid w:val="0014084F"/>
    <w:rsid w:val="0014135B"/>
    <w:rsid w:val="00141567"/>
    <w:rsid w:val="001415EB"/>
    <w:rsid w:val="00143352"/>
    <w:rsid w:val="0014357B"/>
    <w:rsid w:val="00143645"/>
    <w:rsid w:val="001443E7"/>
    <w:rsid w:val="00147101"/>
    <w:rsid w:val="0014717D"/>
    <w:rsid w:val="00147D78"/>
    <w:rsid w:val="00147FCC"/>
    <w:rsid w:val="0015061B"/>
    <w:rsid w:val="0015108D"/>
    <w:rsid w:val="00152FD2"/>
    <w:rsid w:val="001536BA"/>
    <w:rsid w:val="0015414B"/>
    <w:rsid w:val="001541E2"/>
    <w:rsid w:val="001555C5"/>
    <w:rsid w:val="00155997"/>
    <w:rsid w:val="00156061"/>
    <w:rsid w:val="00156222"/>
    <w:rsid w:val="00157536"/>
    <w:rsid w:val="00157633"/>
    <w:rsid w:val="0015799E"/>
    <w:rsid w:val="00157BE8"/>
    <w:rsid w:val="00157E51"/>
    <w:rsid w:val="00160117"/>
    <w:rsid w:val="001619BD"/>
    <w:rsid w:val="00162E03"/>
    <w:rsid w:val="00163C2D"/>
    <w:rsid w:val="00164C34"/>
    <w:rsid w:val="001651D0"/>
    <w:rsid w:val="0016533C"/>
    <w:rsid w:val="00165C99"/>
    <w:rsid w:val="00165C9A"/>
    <w:rsid w:val="001661FF"/>
    <w:rsid w:val="00166E9E"/>
    <w:rsid w:val="001670AB"/>
    <w:rsid w:val="0016719B"/>
    <w:rsid w:val="0016738B"/>
    <w:rsid w:val="001674AA"/>
    <w:rsid w:val="001709C9"/>
    <w:rsid w:val="00170ACC"/>
    <w:rsid w:val="00172140"/>
    <w:rsid w:val="001723C6"/>
    <w:rsid w:val="00172BF6"/>
    <w:rsid w:val="0017366E"/>
    <w:rsid w:val="00173AF2"/>
    <w:rsid w:val="001743DB"/>
    <w:rsid w:val="0017589A"/>
    <w:rsid w:val="00175C22"/>
    <w:rsid w:val="00175C3E"/>
    <w:rsid w:val="00176069"/>
    <w:rsid w:val="00176F9A"/>
    <w:rsid w:val="00176FEF"/>
    <w:rsid w:val="0018079B"/>
    <w:rsid w:val="00180D55"/>
    <w:rsid w:val="00180FCC"/>
    <w:rsid w:val="00183C14"/>
    <w:rsid w:val="0018503C"/>
    <w:rsid w:val="00185807"/>
    <w:rsid w:val="00186D90"/>
    <w:rsid w:val="001871FF"/>
    <w:rsid w:val="00190798"/>
    <w:rsid w:val="00190F72"/>
    <w:rsid w:val="00190FE3"/>
    <w:rsid w:val="001922F2"/>
    <w:rsid w:val="001927F0"/>
    <w:rsid w:val="0019289C"/>
    <w:rsid w:val="00192D56"/>
    <w:rsid w:val="001932D9"/>
    <w:rsid w:val="0019433E"/>
    <w:rsid w:val="00194867"/>
    <w:rsid w:val="00195571"/>
    <w:rsid w:val="00195C1A"/>
    <w:rsid w:val="001961C4"/>
    <w:rsid w:val="0019685F"/>
    <w:rsid w:val="00196D4B"/>
    <w:rsid w:val="00197044"/>
    <w:rsid w:val="00197C2E"/>
    <w:rsid w:val="00197D1B"/>
    <w:rsid w:val="001A0495"/>
    <w:rsid w:val="001A14B7"/>
    <w:rsid w:val="001A1551"/>
    <w:rsid w:val="001A1F62"/>
    <w:rsid w:val="001A202F"/>
    <w:rsid w:val="001A2655"/>
    <w:rsid w:val="001A33E6"/>
    <w:rsid w:val="001A3F31"/>
    <w:rsid w:val="001A5594"/>
    <w:rsid w:val="001A560D"/>
    <w:rsid w:val="001A5D6F"/>
    <w:rsid w:val="001A5E25"/>
    <w:rsid w:val="001A6187"/>
    <w:rsid w:val="001A70C2"/>
    <w:rsid w:val="001A71DA"/>
    <w:rsid w:val="001A76FB"/>
    <w:rsid w:val="001B008D"/>
    <w:rsid w:val="001B010A"/>
    <w:rsid w:val="001B08B7"/>
    <w:rsid w:val="001B0A9A"/>
    <w:rsid w:val="001B154D"/>
    <w:rsid w:val="001B1867"/>
    <w:rsid w:val="001B1A79"/>
    <w:rsid w:val="001B357E"/>
    <w:rsid w:val="001B46DB"/>
    <w:rsid w:val="001B4718"/>
    <w:rsid w:val="001B6913"/>
    <w:rsid w:val="001B6F3F"/>
    <w:rsid w:val="001B7107"/>
    <w:rsid w:val="001B7BA8"/>
    <w:rsid w:val="001C0973"/>
    <w:rsid w:val="001C0AB3"/>
    <w:rsid w:val="001C1F70"/>
    <w:rsid w:val="001C2A35"/>
    <w:rsid w:val="001C481E"/>
    <w:rsid w:val="001C4B11"/>
    <w:rsid w:val="001C4FB9"/>
    <w:rsid w:val="001C519F"/>
    <w:rsid w:val="001C646E"/>
    <w:rsid w:val="001C66B4"/>
    <w:rsid w:val="001C71A0"/>
    <w:rsid w:val="001C7244"/>
    <w:rsid w:val="001C7DBF"/>
    <w:rsid w:val="001D08B0"/>
    <w:rsid w:val="001D0B3A"/>
    <w:rsid w:val="001D0E6A"/>
    <w:rsid w:val="001D1026"/>
    <w:rsid w:val="001D1657"/>
    <w:rsid w:val="001D1CF1"/>
    <w:rsid w:val="001D33F8"/>
    <w:rsid w:val="001D34FB"/>
    <w:rsid w:val="001D3696"/>
    <w:rsid w:val="001D403B"/>
    <w:rsid w:val="001D4457"/>
    <w:rsid w:val="001D454A"/>
    <w:rsid w:val="001D49A5"/>
    <w:rsid w:val="001D4E04"/>
    <w:rsid w:val="001D547C"/>
    <w:rsid w:val="001D7107"/>
    <w:rsid w:val="001E1CFD"/>
    <w:rsid w:val="001E1F05"/>
    <w:rsid w:val="001E1FCB"/>
    <w:rsid w:val="001E2563"/>
    <w:rsid w:val="001E27C2"/>
    <w:rsid w:val="001E29BB"/>
    <w:rsid w:val="001E29D5"/>
    <w:rsid w:val="001E3134"/>
    <w:rsid w:val="001E4F76"/>
    <w:rsid w:val="001E5AC3"/>
    <w:rsid w:val="001E6525"/>
    <w:rsid w:val="001E7315"/>
    <w:rsid w:val="001E7974"/>
    <w:rsid w:val="001E7A33"/>
    <w:rsid w:val="001F13DD"/>
    <w:rsid w:val="001F1D65"/>
    <w:rsid w:val="001F1E1D"/>
    <w:rsid w:val="001F20DC"/>
    <w:rsid w:val="001F225E"/>
    <w:rsid w:val="001F2A73"/>
    <w:rsid w:val="001F3118"/>
    <w:rsid w:val="001F312A"/>
    <w:rsid w:val="001F3FB0"/>
    <w:rsid w:val="001F40E1"/>
    <w:rsid w:val="001F4998"/>
    <w:rsid w:val="001F4EAC"/>
    <w:rsid w:val="001F597D"/>
    <w:rsid w:val="0020010A"/>
    <w:rsid w:val="0020154D"/>
    <w:rsid w:val="00202710"/>
    <w:rsid w:val="00202719"/>
    <w:rsid w:val="0020321D"/>
    <w:rsid w:val="00203A9C"/>
    <w:rsid w:val="002044F8"/>
    <w:rsid w:val="00206BEF"/>
    <w:rsid w:val="00207356"/>
    <w:rsid w:val="00207EA4"/>
    <w:rsid w:val="00210582"/>
    <w:rsid w:val="00210E2E"/>
    <w:rsid w:val="00210F7E"/>
    <w:rsid w:val="002112CD"/>
    <w:rsid w:val="002116E3"/>
    <w:rsid w:val="00211FBE"/>
    <w:rsid w:val="0021201D"/>
    <w:rsid w:val="002128EB"/>
    <w:rsid w:val="002129EE"/>
    <w:rsid w:val="00212A08"/>
    <w:rsid w:val="002131EE"/>
    <w:rsid w:val="002134F5"/>
    <w:rsid w:val="00213619"/>
    <w:rsid w:val="00213695"/>
    <w:rsid w:val="002138F8"/>
    <w:rsid w:val="002144FC"/>
    <w:rsid w:val="00214F20"/>
    <w:rsid w:val="002156EE"/>
    <w:rsid w:val="00215F80"/>
    <w:rsid w:val="002164C8"/>
    <w:rsid w:val="0021653B"/>
    <w:rsid w:val="00217AB0"/>
    <w:rsid w:val="00220729"/>
    <w:rsid w:val="00220F2F"/>
    <w:rsid w:val="00220FAC"/>
    <w:rsid w:val="00221CB7"/>
    <w:rsid w:val="00223587"/>
    <w:rsid w:val="00223F7D"/>
    <w:rsid w:val="00224AD6"/>
    <w:rsid w:val="00224D51"/>
    <w:rsid w:val="0022557C"/>
    <w:rsid w:val="00225C6E"/>
    <w:rsid w:val="0022662E"/>
    <w:rsid w:val="00226A28"/>
    <w:rsid w:val="00226F8A"/>
    <w:rsid w:val="002278FF"/>
    <w:rsid w:val="00227AC2"/>
    <w:rsid w:val="00227EC2"/>
    <w:rsid w:val="002303C3"/>
    <w:rsid w:val="002325C6"/>
    <w:rsid w:val="002325E7"/>
    <w:rsid w:val="00232985"/>
    <w:rsid w:val="00232B9D"/>
    <w:rsid w:val="002339AC"/>
    <w:rsid w:val="00233E19"/>
    <w:rsid w:val="00233E9A"/>
    <w:rsid w:val="0023443C"/>
    <w:rsid w:val="00234A33"/>
    <w:rsid w:val="0023612B"/>
    <w:rsid w:val="0023661F"/>
    <w:rsid w:val="002371A7"/>
    <w:rsid w:val="002375CD"/>
    <w:rsid w:val="00237719"/>
    <w:rsid w:val="00237CFD"/>
    <w:rsid w:val="00240A8A"/>
    <w:rsid w:val="00240F6C"/>
    <w:rsid w:val="00241B75"/>
    <w:rsid w:val="0024224A"/>
    <w:rsid w:val="00242E0D"/>
    <w:rsid w:val="00243A00"/>
    <w:rsid w:val="002440E5"/>
    <w:rsid w:val="002442FA"/>
    <w:rsid w:val="002444E5"/>
    <w:rsid w:val="00245E73"/>
    <w:rsid w:val="00247434"/>
    <w:rsid w:val="00250364"/>
    <w:rsid w:val="00250AB9"/>
    <w:rsid w:val="00251758"/>
    <w:rsid w:val="002519B4"/>
    <w:rsid w:val="00252408"/>
    <w:rsid w:val="002546A8"/>
    <w:rsid w:val="00254F5B"/>
    <w:rsid w:val="00255969"/>
    <w:rsid w:val="00256354"/>
    <w:rsid w:val="002566CF"/>
    <w:rsid w:val="0025742C"/>
    <w:rsid w:val="00257921"/>
    <w:rsid w:val="00257AAC"/>
    <w:rsid w:val="002602AE"/>
    <w:rsid w:val="002613C7"/>
    <w:rsid w:val="00261C5C"/>
    <w:rsid w:val="00262481"/>
    <w:rsid w:val="0026252A"/>
    <w:rsid w:val="00262663"/>
    <w:rsid w:val="002627E1"/>
    <w:rsid w:val="00262A36"/>
    <w:rsid w:val="00262BF3"/>
    <w:rsid w:val="00263552"/>
    <w:rsid w:val="00264AD3"/>
    <w:rsid w:val="00264AF0"/>
    <w:rsid w:val="00264C9F"/>
    <w:rsid w:val="00267C73"/>
    <w:rsid w:val="00267EB8"/>
    <w:rsid w:val="00267F4A"/>
    <w:rsid w:val="00271DAE"/>
    <w:rsid w:val="00271E7C"/>
    <w:rsid w:val="0027252A"/>
    <w:rsid w:val="00272C3C"/>
    <w:rsid w:val="00273500"/>
    <w:rsid w:val="002743A6"/>
    <w:rsid w:val="002752A8"/>
    <w:rsid w:val="00275543"/>
    <w:rsid w:val="00275DD3"/>
    <w:rsid w:val="00275EE4"/>
    <w:rsid w:val="00276478"/>
    <w:rsid w:val="002765C0"/>
    <w:rsid w:val="00276820"/>
    <w:rsid w:val="002775E7"/>
    <w:rsid w:val="00277D12"/>
    <w:rsid w:val="00280DB1"/>
    <w:rsid w:val="002811CA"/>
    <w:rsid w:val="00281423"/>
    <w:rsid w:val="00281C11"/>
    <w:rsid w:val="00281F4F"/>
    <w:rsid w:val="00282124"/>
    <w:rsid w:val="00283073"/>
    <w:rsid w:val="00283A54"/>
    <w:rsid w:val="00283E7D"/>
    <w:rsid w:val="00284731"/>
    <w:rsid w:val="00285D93"/>
    <w:rsid w:val="00286831"/>
    <w:rsid w:val="002870B0"/>
    <w:rsid w:val="00287C47"/>
    <w:rsid w:val="00290212"/>
    <w:rsid w:val="00290D7B"/>
    <w:rsid w:val="00290FB4"/>
    <w:rsid w:val="0029101A"/>
    <w:rsid w:val="00292008"/>
    <w:rsid w:val="00292091"/>
    <w:rsid w:val="00292283"/>
    <w:rsid w:val="00292D20"/>
    <w:rsid w:val="00292DFD"/>
    <w:rsid w:val="002946B3"/>
    <w:rsid w:val="002948AA"/>
    <w:rsid w:val="00294CDF"/>
    <w:rsid w:val="00295507"/>
    <w:rsid w:val="00295E9B"/>
    <w:rsid w:val="00296584"/>
    <w:rsid w:val="00296772"/>
    <w:rsid w:val="00296B7B"/>
    <w:rsid w:val="0029743F"/>
    <w:rsid w:val="00297A16"/>
    <w:rsid w:val="002A0B31"/>
    <w:rsid w:val="002A26DB"/>
    <w:rsid w:val="002A2BC3"/>
    <w:rsid w:val="002A2F08"/>
    <w:rsid w:val="002A2F78"/>
    <w:rsid w:val="002A3522"/>
    <w:rsid w:val="002A44D3"/>
    <w:rsid w:val="002A5F01"/>
    <w:rsid w:val="002A6E0F"/>
    <w:rsid w:val="002A7178"/>
    <w:rsid w:val="002A79B4"/>
    <w:rsid w:val="002B0281"/>
    <w:rsid w:val="002B060A"/>
    <w:rsid w:val="002B0841"/>
    <w:rsid w:val="002B0DEE"/>
    <w:rsid w:val="002B110C"/>
    <w:rsid w:val="002B18E4"/>
    <w:rsid w:val="002B1CA6"/>
    <w:rsid w:val="002B3085"/>
    <w:rsid w:val="002B405E"/>
    <w:rsid w:val="002B4061"/>
    <w:rsid w:val="002B439F"/>
    <w:rsid w:val="002B54AB"/>
    <w:rsid w:val="002B54DA"/>
    <w:rsid w:val="002B5DDE"/>
    <w:rsid w:val="002B6240"/>
    <w:rsid w:val="002B6E87"/>
    <w:rsid w:val="002B7847"/>
    <w:rsid w:val="002B7899"/>
    <w:rsid w:val="002C003D"/>
    <w:rsid w:val="002C02FF"/>
    <w:rsid w:val="002C0419"/>
    <w:rsid w:val="002C0C01"/>
    <w:rsid w:val="002C1413"/>
    <w:rsid w:val="002C1C1D"/>
    <w:rsid w:val="002C274B"/>
    <w:rsid w:val="002C2C49"/>
    <w:rsid w:val="002C316B"/>
    <w:rsid w:val="002C3E2B"/>
    <w:rsid w:val="002C5A7A"/>
    <w:rsid w:val="002C5D51"/>
    <w:rsid w:val="002C72F2"/>
    <w:rsid w:val="002D04EA"/>
    <w:rsid w:val="002D089F"/>
    <w:rsid w:val="002D24D2"/>
    <w:rsid w:val="002D2561"/>
    <w:rsid w:val="002D3736"/>
    <w:rsid w:val="002D3A9D"/>
    <w:rsid w:val="002D44F9"/>
    <w:rsid w:val="002D4DA1"/>
    <w:rsid w:val="002D5192"/>
    <w:rsid w:val="002D6972"/>
    <w:rsid w:val="002D6DED"/>
    <w:rsid w:val="002D7FA4"/>
    <w:rsid w:val="002E0A38"/>
    <w:rsid w:val="002E0BE9"/>
    <w:rsid w:val="002E1251"/>
    <w:rsid w:val="002E24AE"/>
    <w:rsid w:val="002E26C3"/>
    <w:rsid w:val="002E2761"/>
    <w:rsid w:val="002E2DBE"/>
    <w:rsid w:val="002E5044"/>
    <w:rsid w:val="002E5980"/>
    <w:rsid w:val="002E5B15"/>
    <w:rsid w:val="002E76EF"/>
    <w:rsid w:val="002E76F9"/>
    <w:rsid w:val="002E78EC"/>
    <w:rsid w:val="002F0643"/>
    <w:rsid w:val="002F0CD0"/>
    <w:rsid w:val="002F1233"/>
    <w:rsid w:val="002F2927"/>
    <w:rsid w:val="002F331F"/>
    <w:rsid w:val="002F3F83"/>
    <w:rsid w:val="002F41EC"/>
    <w:rsid w:val="002F4BCB"/>
    <w:rsid w:val="002F56CE"/>
    <w:rsid w:val="002F61FD"/>
    <w:rsid w:val="002F67A2"/>
    <w:rsid w:val="002F73CE"/>
    <w:rsid w:val="0030068B"/>
    <w:rsid w:val="00300C24"/>
    <w:rsid w:val="00300D44"/>
    <w:rsid w:val="00300FDC"/>
    <w:rsid w:val="003019B3"/>
    <w:rsid w:val="00301FF6"/>
    <w:rsid w:val="003034AE"/>
    <w:rsid w:val="00304975"/>
    <w:rsid w:val="00304D74"/>
    <w:rsid w:val="003053D7"/>
    <w:rsid w:val="00310613"/>
    <w:rsid w:val="003107AA"/>
    <w:rsid w:val="00311271"/>
    <w:rsid w:val="0031147E"/>
    <w:rsid w:val="0031150D"/>
    <w:rsid w:val="00311D39"/>
    <w:rsid w:val="003120E1"/>
    <w:rsid w:val="00313197"/>
    <w:rsid w:val="0031347A"/>
    <w:rsid w:val="00314BA3"/>
    <w:rsid w:val="0031542B"/>
    <w:rsid w:val="00315584"/>
    <w:rsid w:val="0031568D"/>
    <w:rsid w:val="0031577E"/>
    <w:rsid w:val="00315BE6"/>
    <w:rsid w:val="00315D9C"/>
    <w:rsid w:val="00315E4E"/>
    <w:rsid w:val="00316033"/>
    <w:rsid w:val="003171FC"/>
    <w:rsid w:val="00317C98"/>
    <w:rsid w:val="00320B9A"/>
    <w:rsid w:val="00320E76"/>
    <w:rsid w:val="00320E86"/>
    <w:rsid w:val="00321CFC"/>
    <w:rsid w:val="00321E13"/>
    <w:rsid w:val="00321E4B"/>
    <w:rsid w:val="00321ED3"/>
    <w:rsid w:val="00322B8B"/>
    <w:rsid w:val="00322CB3"/>
    <w:rsid w:val="003240AC"/>
    <w:rsid w:val="00324325"/>
    <w:rsid w:val="003243D1"/>
    <w:rsid w:val="00325125"/>
    <w:rsid w:val="0032554B"/>
    <w:rsid w:val="00325D37"/>
    <w:rsid w:val="00326FB0"/>
    <w:rsid w:val="003272BF"/>
    <w:rsid w:val="003273B5"/>
    <w:rsid w:val="0032770F"/>
    <w:rsid w:val="0033152A"/>
    <w:rsid w:val="003317A4"/>
    <w:rsid w:val="00332267"/>
    <w:rsid w:val="00332D0B"/>
    <w:rsid w:val="00332EEA"/>
    <w:rsid w:val="00333BB1"/>
    <w:rsid w:val="00335420"/>
    <w:rsid w:val="00335FC1"/>
    <w:rsid w:val="003411AF"/>
    <w:rsid w:val="003417E3"/>
    <w:rsid w:val="00342A70"/>
    <w:rsid w:val="00342C49"/>
    <w:rsid w:val="00342EE8"/>
    <w:rsid w:val="00342F09"/>
    <w:rsid w:val="00343D39"/>
    <w:rsid w:val="00343E26"/>
    <w:rsid w:val="00344A14"/>
    <w:rsid w:val="00344C85"/>
    <w:rsid w:val="003453A7"/>
    <w:rsid w:val="003454A7"/>
    <w:rsid w:val="003454FB"/>
    <w:rsid w:val="00345900"/>
    <w:rsid w:val="00345D64"/>
    <w:rsid w:val="00345EAE"/>
    <w:rsid w:val="0034655F"/>
    <w:rsid w:val="00346A0F"/>
    <w:rsid w:val="00347205"/>
    <w:rsid w:val="0034724B"/>
    <w:rsid w:val="00347BF9"/>
    <w:rsid w:val="00350629"/>
    <w:rsid w:val="00350D05"/>
    <w:rsid w:val="00350FC3"/>
    <w:rsid w:val="003516C6"/>
    <w:rsid w:val="00351E3F"/>
    <w:rsid w:val="003520F6"/>
    <w:rsid w:val="00352D87"/>
    <w:rsid w:val="00352DC0"/>
    <w:rsid w:val="00352EBB"/>
    <w:rsid w:val="0035372D"/>
    <w:rsid w:val="00353E75"/>
    <w:rsid w:val="00354693"/>
    <w:rsid w:val="00354D68"/>
    <w:rsid w:val="00355002"/>
    <w:rsid w:val="0035500E"/>
    <w:rsid w:val="00355400"/>
    <w:rsid w:val="0035649A"/>
    <w:rsid w:val="003575D3"/>
    <w:rsid w:val="0035771F"/>
    <w:rsid w:val="00357DB1"/>
    <w:rsid w:val="003614AF"/>
    <w:rsid w:val="003615F5"/>
    <w:rsid w:val="00361B93"/>
    <w:rsid w:val="00362D41"/>
    <w:rsid w:val="00362D95"/>
    <w:rsid w:val="003633B3"/>
    <w:rsid w:val="00363BD6"/>
    <w:rsid w:val="00363FDE"/>
    <w:rsid w:val="00364418"/>
    <w:rsid w:val="00364800"/>
    <w:rsid w:val="00364BA8"/>
    <w:rsid w:val="00364E6D"/>
    <w:rsid w:val="00364E70"/>
    <w:rsid w:val="00365547"/>
    <w:rsid w:val="00365578"/>
    <w:rsid w:val="00365EFC"/>
    <w:rsid w:val="00365FB5"/>
    <w:rsid w:val="00366519"/>
    <w:rsid w:val="00370338"/>
    <w:rsid w:val="00370E77"/>
    <w:rsid w:val="00371E23"/>
    <w:rsid w:val="00372673"/>
    <w:rsid w:val="0037274B"/>
    <w:rsid w:val="003729D2"/>
    <w:rsid w:val="00372C4B"/>
    <w:rsid w:val="0037317D"/>
    <w:rsid w:val="00373340"/>
    <w:rsid w:val="0037387A"/>
    <w:rsid w:val="003739B1"/>
    <w:rsid w:val="003740DB"/>
    <w:rsid w:val="00375145"/>
    <w:rsid w:val="0037515F"/>
    <w:rsid w:val="00375336"/>
    <w:rsid w:val="00375AD7"/>
    <w:rsid w:val="0037602F"/>
    <w:rsid w:val="003768A9"/>
    <w:rsid w:val="00377079"/>
    <w:rsid w:val="00377C81"/>
    <w:rsid w:val="00377F38"/>
    <w:rsid w:val="0038072B"/>
    <w:rsid w:val="00380C84"/>
    <w:rsid w:val="00381309"/>
    <w:rsid w:val="00381512"/>
    <w:rsid w:val="00381574"/>
    <w:rsid w:val="00381735"/>
    <w:rsid w:val="00381E09"/>
    <w:rsid w:val="00381FD6"/>
    <w:rsid w:val="00382345"/>
    <w:rsid w:val="003827EB"/>
    <w:rsid w:val="003833BA"/>
    <w:rsid w:val="0038340B"/>
    <w:rsid w:val="00383B89"/>
    <w:rsid w:val="00383FCD"/>
    <w:rsid w:val="003843C4"/>
    <w:rsid w:val="00384E7C"/>
    <w:rsid w:val="0038514A"/>
    <w:rsid w:val="003863AD"/>
    <w:rsid w:val="003867AB"/>
    <w:rsid w:val="00386835"/>
    <w:rsid w:val="003873BA"/>
    <w:rsid w:val="00390208"/>
    <w:rsid w:val="003909D8"/>
    <w:rsid w:val="00390DD4"/>
    <w:rsid w:val="00390EF1"/>
    <w:rsid w:val="00391032"/>
    <w:rsid w:val="00391A86"/>
    <w:rsid w:val="003924CF"/>
    <w:rsid w:val="00392533"/>
    <w:rsid w:val="00392DA2"/>
    <w:rsid w:val="0039332F"/>
    <w:rsid w:val="0039340A"/>
    <w:rsid w:val="00393AF2"/>
    <w:rsid w:val="00394208"/>
    <w:rsid w:val="003947FD"/>
    <w:rsid w:val="00394BA0"/>
    <w:rsid w:val="00394BFD"/>
    <w:rsid w:val="00394DD2"/>
    <w:rsid w:val="00394E65"/>
    <w:rsid w:val="00396DC6"/>
    <w:rsid w:val="00397380"/>
    <w:rsid w:val="00397775"/>
    <w:rsid w:val="00397ADA"/>
    <w:rsid w:val="003A00F8"/>
    <w:rsid w:val="003A1A62"/>
    <w:rsid w:val="003A2150"/>
    <w:rsid w:val="003A23B3"/>
    <w:rsid w:val="003A24C9"/>
    <w:rsid w:val="003A2545"/>
    <w:rsid w:val="003A2B2A"/>
    <w:rsid w:val="003A34DE"/>
    <w:rsid w:val="003A3937"/>
    <w:rsid w:val="003A3F00"/>
    <w:rsid w:val="003A4833"/>
    <w:rsid w:val="003A4968"/>
    <w:rsid w:val="003A57CB"/>
    <w:rsid w:val="003A593B"/>
    <w:rsid w:val="003A6B4B"/>
    <w:rsid w:val="003A6FAF"/>
    <w:rsid w:val="003B0029"/>
    <w:rsid w:val="003B0208"/>
    <w:rsid w:val="003B090D"/>
    <w:rsid w:val="003B10B4"/>
    <w:rsid w:val="003B1118"/>
    <w:rsid w:val="003B1B4B"/>
    <w:rsid w:val="003B1BF5"/>
    <w:rsid w:val="003B35AF"/>
    <w:rsid w:val="003B3937"/>
    <w:rsid w:val="003B4479"/>
    <w:rsid w:val="003B5A32"/>
    <w:rsid w:val="003B64D7"/>
    <w:rsid w:val="003B75F6"/>
    <w:rsid w:val="003B7BF1"/>
    <w:rsid w:val="003C0468"/>
    <w:rsid w:val="003C16BF"/>
    <w:rsid w:val="003C1979"/>
    <w:rsid w:val="003C21F8"/>
    <w:rsid w:val="003C2909"/>
    <w:rsid w:val="003C2E42"/>
    <w:rsid w:val="003C3228"/>
    <w:rsid w:val="003C3750"/>
    <w:rsid w:val="003C3CAC"/>
    <w:rsid w:val="003C3E0B"/>
    <w:rsid w:val="003C5A6D"/>
    <w:rsid w:val="003C5B79"/>
    <w:rsid w:val="003C62F5"/>
    <w:rsid w:val="003C69D2"/>
    <w:rsid w:val="003C6A35"/>
    <w:rsid w:val="003C73AE"/>
    <w:rsid w:val="003C7A04"/>
    <w:rsid w:val="003D0EA9"/>
    <w:rsid w:val="003D15A3"/>
    <w:rsid w:val="003D191D"/>
    <w:rsid w:val="003D1B98"/>
    <w:rsid w:val="003D2779"/>
    <w:rsid w:val="003D42D0"/>
    <w:rsid w:val="003D4791"/>
    <w:rsid w:val="003D4C39"/>
    <w:rsid w:val="003D58D5"/>
    <w:rsid w:val="003D590C"/>
    <w:rsid w:val="003D5A1F"/>
    <w:rsid w:val="003D5EC7"/>
    <w:rsid w:val="003D63C2"/>
    <w:rsid w:val="003D695F"/>
    <w:rsid w:val="003D7F67"/>
    <w:rsid w:val="003E1CFF"/>
    <w:rsid w:val="003E1D8C"/>
    <w:rsid w:val="003E1EF5"/>
    <w:rsid w:val="003E284B"/>
    <w:rsid w:val="003E3113"/>
    <w:rsid w:val="003E3663"/>
    <w:rsid w:val="003E3CC6"/>
    <w:rsid w:val="003E49AA"/>
    <w:rsid w:val="003E65B4"/>
    <w:rsid w:val="003E6797"/>
    <w:rsid w:val="003E6F4A"/>
    <w:rsid w:val="003F05D5"/>
    <w:rsid w:val="003F0C59"/>
    <w:rsid w:val="003F0FB9"/>
    <w:rsid w:val="003F2085"/>
    <w:rsid w:val="003F2EB0"/>
    <w:rsid w:val="003F3072"/>
    <w:rsid w:val="003F316F"/>
    <w:rsid w:val="003F3548"/>
    <w:rsid w:val="003F42BB"/>
    <w:rsid w:val="003F4A5B"/>
    <w:rsid w:val="003F4DAC"/>
    <w:rsid w:val="003F53EA"/>
    <w:rsid w:val="003F5A13"/>
    <w:rsid w:val="003F5EE7"/>
    <w:rsid w:val="003F6204"/>
    <w:rsid w:val="003F683B"/>
    <w:rsid w:val="003F683E"/>
    <w:rsid w:val="003F6CC4"/>
    <w:rsid w:val="004004F7"/>
    <w:rsid w:val="0040081E"/>
    <w:rsid w:val="004010E4"/>
    <w:rsid w:val="00401174"/>
    <w:rsid w:val="0040151E"/>
    <w:rsid w:val="00401FD0"/>
    <w:rsid w:val="0040262B"/>
    <w:rsid w:val="004027E9"/>
    <w:rsid w:val="00402C3E"/>
    <w:rsid w:val="00402EB7"/>
    <w:rsid w:val="00403129"/>
    <w:rsid w:val="004047BA"/>
    <w:rsid w:val="00404E08"/>
    <w:rsid w:val="00405027"/>
    <w:rsid w:val="004060F4"/>
    <w:rsid w:val="00406178"/>
    <w:rsid w:val="00406548"/>
    <w:rsid w:val="00407234"/>
    <w:rsid w:val="00407D53"/>
    <w:rsid w:val="004102BD"/>
    <w:rsid w:val="00411505"/>
    <w:rsid w:val="00411980"/>
    <w:rsid w:val="00411A22"/>
    <w:rsid w:val="00411C55"/>
    <w:rsid w:val="00412DB7"/>
    <w:rsid w:val="00412F79"/>
    <w:rsid w:val="00413724"/>
    <w:rsid w:val="0041379D"/>
    <w:rsid w:val="00414D59"/>
    <w:rsid w:val="00414E58"/>
    <w:rsid w:val="004156AD"/>
    <w:rsid w:val="00415A5A"/>
    <w:rsid w:val="00416EE1"/>
    <w:rsid w:val="00421612"/>
    <w:rsid w:val="0042240F"/>
    <w:rsid w:val="0042436F"/>
    <w:rsid w:val="00424CFE"/>
    <w:rsid w:val="00425238"/>
    <w:rsid w:val="00425470"/>
    <w:rsid w:val="0042551D"/>
    <w:rsid w:val="00426457"/>
    <w:rsid w:val="004269C7"/>
    <w:rsid w:val="004275DB"/>
    <w:rsid w:val="004277AC"/>
    <w:rsid w:val="004279A3"/>
    <w:rsid w:val="0043009C"/>
    <w:rsid w:val="00430775"/>
    <w:rsid w:val="00430D06"/>
    <w:rsid w:val="0043162D"/>
    <w:rsid w:val="004329AC"/>
    <w:rsid w:val="00433123"/>
    <w:rsid w:val="0043462C"/>
    <w:rsid w:val="00434858"/>
    <w:rsid w:val="00434D1A"/>
    <w:rsid w:val="0043704C"/>
    <w:rsid w:val="004377F2"/>
    <w:rsid w:val="0044042E"/>
    <w:rsid w:val="0044056D"/>
    <w:rsid w:val="00441773"/>
    <w:rsid w:val="00441FE9"/>
    <w:rsid w:val="00442094"/>
    <w:rsid w:val="00442C4F"/>
    <w:rsid w:val="004432EA"/>
    <w:rsid w:val="004433A7"/>
    <w:rsid w:val="004434D8"/>
    <w:rsid w:val="00443723"/>
    <w:rsid w:val="0044401D"/>
    <w:rsid w:val="004446A7"/>
    <w:rsid w:val="00445260"/>
    <w:rsid w:val="0044563E"/>
    <w:rsid w:val="004468C2"/>
    <w:rsid w:val="00446DED"/>
    <w:rsid w:val="00446FF1"/>
    <w:rsid w:val="004476DC"/>
    <w:rsid w:val="00447DC2"/>
    <w:rsid w:val="00450593"/>
    <w:rsid w:val="00453042"/>
    <w:rsid w:val="00453E34"/>
    <w:rsid w:val="0045400D"/>
    <w:rsid w:val="00454F7B"/>
    <w:rsid w:val="00454FC5"/>
    <w:rsid w:val="0045516D"/>
    <w:rsid w:val="00455351"/>
    <w:rsid w:val="00456663"/>
    <w:rsid w:val="00456A5A"/>
    <w:rsid w:val="00456AF0"/>
    <w:rsid w:val="00456FA7"/>
    <w:rsid w:val="00457E75"/>
    <w:rsid w:val="00462979"/>
    <w:rsid w:val="0046301B"/>
    <w:rsid w:val="00463153"/>
    <w:rsid w:val="00463296"/>
    <w:rsid w:val="004637FA"/>
    <w:rsid w:val="004643CC"/>
    <w:rsid w:val="00464A09"/>
    <w:rsid w:val="00465637"/>
    <w:rsid w:val="00465666"/>
    <w:rsid w:val="00465DBB"/>
    <w:rsid w:val="00466144"/>
    <w:rsid w:val="004662D4"/>
    <w:rsid w:val="00466537"/>
    <w:rsid w:val="00466D2A"/>
    <w:rsid w:val="00467150"/>
    <w:rsid w:val="00470D27"/>
    <w:rsid w:val="00470D52"/>
    <w:rsid w:val="00470FC9"/>
    <w:rsid w:val="004719E0"/>
    <w:rsid w:val="00472102"/>
    <w:rsid w:val="00473EED"/>
    <w:rsid w:val="004742A9"/>
    <w:rsid w:val="00474D88"/>
    <w:rsid w:val="00474E7E"/>
    <w:rsid w:val="00476179"/>
    <w:rsid w:val="004765C3"/>
    <w:rsid w:val="00477401"/>
    <w:rsid w:val="00477860"/>
    <w:rsid w:val="00480028"/>
    <w:rsid w:val="0048026E"/>
    <w:rsid w:val="0048028A"/>
    <w:rsid w:val="00480658"/>
    <w:rsid w:val="004807DD"/>
    <w:rsid w:val="0048082C"/>
    <w:rsid w:val="00480AD3"/>
    <w:rsid w:val="00481727"/>
    <w:rsid w:val="00481917"/>
    <w:rsid w:val="00481C74"/>
    <w:rsid w:val="00482B74"/>
    <w:rsid w:val="00482E87"/>
    <w:rsid w:val="0048339E"/>
    <w:rsid w:val="0048359A"/>
    <w:rsid w:val="00483AC6"/>
    <w:rsid w:val="00483BC5"/>
    <w:rsid w:val="00484FE3"/>
    <w:rsid w:val="004850FA"/>
    <w:rsid w:val="00485CA7"/>
    <w:rsid w:val="00486698"/>
    <w:rsid w:val="004866E6"/>
    <w:rsid w:val="004870C0"/>
    <w:rsid w:val="00490B2F"/>
    <w:rsid w:val="00491E7D"/>
    <w:rsid w:val="00492C3B"/>
    <w:rsid w:val="004935CD"/>
    <w:rsid w:val="0049363E"/>
    <w:rsid w:val="00494E19"/>
    <w:rsid w:val="0049522A"/>
    <w:rsid w:val="004966C9"/>
    <w:rsid w:val="00496A68"/>
    <w:rsid w:val="00496D37"/>
    <w:rsid w:val="00497319"/>
    <w:rsid w:val="0049783C"/>
    <w:rsid w:val="004A0295"/>
    <w:rsid w:val="004A06AA"/>
    <w:rsid w:val="004A0D6A"/>
    <w:rsid w:val="004A0FF8"/>
    <w:rsid w:val="004A1826"/>
    <w:rsid w:val="004A19B6"/>
    <w:rsid w:val="004A2790"/>
    <w:rsid w:val="004A3091"/>
    <w:rsid w:val="004A4D50"/>
    <w:rsid w:val="004A501D"/>
    <w:rsid w:val="004A5CCB"/>
    <w:rsid w:val="004A65DE"/>
    <w:rsid w:val="004A688A"/>
    <w:rsid w:val="004A6F24"/>
    <w:rsid w:val="004A7E07"/>
    <w:rsid w:val="004B017C"/>
    <w:rsid w:val="004B0F90"/>
    <w:rsid w:val="004B112F"/>
    <w:rsid w:val="004B2104"/>
    <w:rsid w:val="004B21C6"/>
    <w:rsid w:val="004B245B"/>
    <w:rsid w:val="004B3D77"/>
    <w:rsid w:val="004B4126"/>
    <w:rsid w:val="004B43F1"/>
    <w:rsid w:val="004B462F"/>
    <w:rsid w:val="004B4F85"/>
    <w:rsid w:val="004B71E0"/>
    <w:rsid w:val="004B79A1"/>
    <w:rsid w:val="004C00A2"/>
    <w:rsid w:val="004C0327"/>
    <w:rsid w:val="004C2704"/>
    <w:rsid w:val="004C2DBE"/>
    <w:rsid w:val="004C41BD"/>
    <w:rsid w:val="004C47E1"/>
    <w:rsid w:val="004C4BDB"/>
    <w:rsid w:val="004C579A"/>
    <w:rsid w:val="004C6CE8"/>
    <w:rsid w:val="004C73C7"/>
    <w:rsid w:val="004C7794"/>
    <w:rsid w:val="004D0542"/>
    <w:rsid w:val="004D0AD0"/>
    <w:rsid w:val="004D0CA9"/>
    <w:rsid w:val="004D2976"/>
    <w:rsid w:val="004D2A50"/>
    <w:rsid w:val="004D44F9"/>
    <w:rsid w:val="004D480E"/>
    <w:rsid w:val="004D53D7"/>
    <w:rsid w:val="004D5645"/>
    <w:rsid w:val="004D59DB"/>
    <w:rsid w:val="004D6317"/>
    <w:rsid w:val="004D7290"/>
    <w:rsid w:val="004D775C"/>
    <w:rsid w:val="004E0F95"/>
    <w:rsid w:val="004E13D1"/>
    <w:rsid w:val="004E151C"/>
    <w:rsid w:val="004E1652"/>
    <w:rsid w:val="004E1717"/>
    <w:rsid w:val="004E26AC"/>
    <w:rsid w:val="004E3190"/>
    <w:rsid w:val="004E33BE"/>
    <w:rsid w:val="004E4AC4"/>
    <w:rsid w:val="004E4CE7"/>
    <w:rsid w:val="004E590E"/>
    <w:rsid w:val="004E5999"/>
    <w:rsid w:val="004E5A60"/>
    <w:rsid w:val="004E76C9"/>
    <w:rsid w:val="004E7EEF"/>
    <w:rsid w:val="004F1309"/>
    <w:rsid w:val="004F14DF"/>
    <w:rsid w:val="004F152F"/>
    <w:rsid w:val="004F2A5A"/>
    <w:rsid w:val="004F3843"/>
    <w:rsid w:val="004F44E1"/>
    <w:rsid w:val="004F490C"/>
    <w:rsid w:val="004F49FE"/>
    <w:rsid w:val="004F4D5F"/>
    <w:rsid w:val="004F4E76"/>
    <w:rsid w:val="004F4FBE"/>
    <w:rsid w:val="004F56AE"/>
    <w:rsid w:val="004F6339"/>
    <w:rsid w:val="004F70BA"/>
    <w:rsid w:val="004F7280"/>
    <w:rsid w:val="004F73D7"/>
    <w:rsid w:val="004F751C"/>
    <w:rsid w:val="004F7E10"/>
    <w:rsid w:val="004F7EDB"/>
    <w:rsid w:val="00501513"/>
    <w:rsid w:val="00501AD0"/>
    <w:rsid w:val="00501D81"/>
    <w:rsid w:val="005030DA"/>
    <w:rsid w:val="00503ADB"/>
    <w:rsid w:val="00503F0A"/>
    <w:rsid w:val="00504118"/>
    <w:rsid w:val="00504C9F"/>
    <w:rsid w:val="005050F1"/>
    <w:rsid w:val="00505708"/>
    <w:rsid w:val="00505C36"/>
    <w:rsid w:val="005062C9"/>
    <w:rsid w:val="005071D8"/>
    <w:rsid w:val="005072D3"/>
    <w:rsid w:val="0050757C"/>
    <w:rsid w:val="005077B8"/>
    <w:rsid w:val="005103F2"/>
    <w:rsid w:val="005112EA"/>
    <w:rsid w:val="00511DBF"/>
    <w:rsid w:val="005124FE"/>
    <w:rsid w:val="00512D5E"/>
    <w:rsid w:val="00513DF4"/>
    <w:rsid w:val="005142EB"/>
    <w:rsid w:val="005151FB"/>
    <w:rsid w:val="0051587F"/>
    <w:rsid w:val="00515B9B"/>
    <w:rsid w:val="00516170"/>
    <w:rsid w:val="00516E21"/>
    <w:rsid w:val="005200B9"/>
    <w:rsid w:val="00520E17"/>
    <w:rsid w:val="005211A9"/>
    <w:rsid w:val="0052175B"/>
    <w:rsid w:val="00521D17"/>
    <w:rsid w:val="0052236F"/>
    <w:rsid w:val="00522D91"/>
    <w:rsid w:val="0052330F"/>
    <w:rsid w:val="00523946"/>
    <w:rsid w:val="00525828"/>
    <w:rsid w:val="005272AD"/>
    <w:rsid w:val="0052781D"/>
    <w:rsid w:val="00527A38"/>
    <w:rsid w:val="00527B78"/>
    <w:rsid w:val="00530358"/>
    <w:rsid w:val="005305BB"/>
    <w:rsid w:val="00530677"/>
    <w:rsid w:val="005316A1"/>
    <w:rsid w:val="00532171"/>
    <w:rsid w:val="005323E4"/>
    <w:rsid w:val="00532478"/>
    <w:rsid w:val="00532EF9"/>
    <w:rsid w:val="005341B6"/>
    <w:rsid w:val="00535D1B"/>
    <w:rsid w:val="00535F75"/>
    <w:rsid w:val="00536DBF"/>
    <w:rsid w:val="00537319"/>
    <w:rsid w:val="00537989"/>
    <w:rsid w:val="00537E34"/>
    <w:rsid w:val="00537E42"/>
    <w:rsid w:val="00537F03"/>
    <w:rsid w:val="00541105"/>
    <w:rsid w:val="0054111B"/>
    <w:rsid w:val="00541B11"/>
    <w:rsid w:val="00543426"/>
    <w:rsid w:val="00544216"/>
    <w:rsid w:val="005443D4"/>
    <w:rsid w:val="0054586C"/>
    <w:rsid w:val="00545D0D"/>
    <w:rsid w:val="005469E5"/>
    <w:rsid w:val="00546F27"/>
    <w:rsid w:val="00547EEC"/>
    <w:rsid w:val="00550569"/>
    <w:rsid w:val="005518E0"/>
    <w:rsid w:val="005529F1"/>
    <w:rsid w:val="005542C9"/>
    <w:rsid w:val="005552CF"/>
    <w:rsid w:val="00555F8B"/>
    <w:rsid w:val="00556C1B"/>
    <w:rsid w:val="00556EB3"/>
    <w:rsid w:val="00557A23"/>
    <w:rsid w:val="005619B3"/>
    <w:rsid w:val="005621B4"/>
    <w:rsid w:val="005630D7"/>
    <w:rsid w:val="0056343A"/>
    <w:rsid w:val="0056508C"/>
    <w:rsid w:val="005650C7"/>
    <w:rsid w:val="00565FA1"/>
    <w:rsid w:val="005667CA"/>
    <w:rsid w:val="0056778F"/>
    <w:rsid w:val="00570714"/>
    <w:rsid w:val="00570A35"/>
    <w:rsid w:val="00571551"/>
    <w:rsid w:val="00571D32"/>
    <w:rsid w:val="005722D0"/>
    <w:rsid w:val="00572C54"/>
    <w:rsid w:val="00572EAE"/>
    <w:rsid w:val="0057384E"/>
    <w:rsid w:val="00573DA2"/>
    <w:rsid w:val="00574994"/>
    <w:rsid w:val="00575E4B"/>
    <w:rsid w:val="005770F6"/>
    <w:rsid w:val="005775F5"/>
    <w:rsid w:val="00577888"/>
    <w:rsid w:val="00580BA4"/>
    <w:rsid w:val="00581D3F"/>
    <w:rsid w:val="00582191"/>
    <w:rsid w:val="00582212"/>
    <w:rsid w:val="005822F6"/>
    <w:rsid w:val="00582C01"/>
    <w:rsid w:val="00582DDE"/>
    <w:rsid w:val="00583176"/>
    <w:rsid w:val="0058348A"/>
    <w:rsid w:val="005836DF"/>
    <w:rsid w:val="0058452C"/>
    <w:rsid w:val="0058471F"/>
    <w:rsid w:val="00585362"/>
    <w:rsid w:val="00585475"/>
    <w:rsid w:val="00585ABA"/>
    <w:rsid w:val="00586363"/>
    <w:rsid w:val="00586502"/>
    <w:rsid w:val="005876E5"/>
    <w:rsid w:val="005878E7"/>
    <w:rsid w:val="0059114B"/>
    <w:rsid w:val="00591660"/>
    <w:rsid w:val="00591BBC"/>
    <w:rsid w:val="0059272C"/>
    <w:rsid w:val="0059278E"/>
    <w:rsid w:val="005932B7"/>
    <w:rsid w:val="0059435B"/>
    <w:rsid w:val="005946CE"/>
    <w:rsid w:val="00594923"/>
    <w:rsid w:val="00594C10"/>
    <w:rsid w:val="00596312"/>
    <w:rsid w:val="00596DE7"/>
    <w:rsid w:val="00597554"/>
    <w:rsid w:val="00597976"/>
    <w:rsid w:val="005979F8"/>
    <w:rsid w:val="00597B42"/>
    <w:rsid w:val="00597FA9"/>
    <w:rsid w:val="005A0D0F"/>
    <w:rsid w:val="005A1041"/>
    <w:rsid w:val="005A15A8"/>
    <w:rsid w:val="005A16C4"/>
    <w:rsid w:val="005A1E4B"/>
    <w:rsid w:val="005A23FB"/>
    <w:rsid w:val="005A326A"/>
    <w:rsid w:val="005A3A4B"/>
    <w:rsid w:val="005A4CD0"/>
    <w:rsid w:val="005A519E"/>
    <w:rsid w:val="005A5EAD"/>
    <w:rsid w:val="005A7826"/>
    <w:rsid w:val="005B0BDC"/>
    <w:rsid w:val="005B23D9"/>
    <w:rsid w:val="005B31FC"/>
    <w:rsid w:val="005B34A9"/>
    <w:rsid w:val="005B34E5"/>
    <w:rsid w:val="005B44CD"/>
    <w:rsid w:val="005B4777"/>
    <w:rsid w:val="005B4A4B"/>
    <w:rsid w:val="005B52A9"/>
    <w:rsid w:val="005B57BF"/>
    <w:rsid w:val="005B5C1F"/>
    <w:rsid w:val="005B5FA2"/>
    <w:rsid w:val="005B6735"/>
    <w:rsid w:val="005B6C10"/>
    <w:rsid w:val="005C0086"/>
    <w:rsid w:val="005C0152"/>
    <w:rsid w:val="005C0375"/>
    <w:rsid w:val="005C03B6"/>
    <w:rsid w:val="005C0A23"/>
    <w:rsid w:val="005C0AFF"/>
    <w:rsid w:val="005C12C4"/>
    <w:rsid w:val="005C1350"/>
    <w:rsid w:val="005C141E"/>
    <w:rsid w:val="005C1589"/>
    <w:rsid w:val="005C1669"/>
    <w:rsid w:val="005C1832"/>
    <w:rsid w:val="005C3933"/>
    <w:rsid w:val="005C395B"/>
    <w:rsid w:val="005C39DA"/>
    <w:rsid w:val="005C3B15"/>
    <w:rsid w:val="005C4BA0"/>
    <w:rsid w:val="005C4E99"/>
    <w:rsid w:val="005C5262"/>
    <w:rsid w:val="005C5B11"/>
    <w:rsid w:val="005C6309"/>
    <w:rsid w:val="005C756B"/>
    <w:rsid w:val="005C7E85"/>
    <w:rsid w:val="005D03FC"/>
    <w:rsid w:val="005D13DA"/>
    <w:rsid w:val="005D1986"/>
    <w:rsid w:val="005D202D"/>
    <w:rsid w:val="005D223E"/>
    <w:rsid w:val="005D33C3"/>
    <w:rsid w:val="005D3770"/>
    <w:rsid w:val="005D3E4C"/>
    <w:rsid w:val="005D407F"/>
    <w:rsid w:val="005D4140"/>
    <w:rsid w:val="005D4415"/>
    <w:rsid w:val="005D4814"/>
    <w:rsid w:val="005D526D"/>
    <w:rsid w:val="005D6BD8"/>
    <w:rsid w:val="005D7F47"/>
    <w:rsid w:val="005E1697"/>
    <w:rsid w:val="005E28C8"/>
    <w:rsid w:val="005E354A"/>
    <w:rsid w:val="005E3E8C"/>
    <w:rsid w:val="005E48DA"/>
    <w:rsid w:val="005E4915"/>
    <w:rsid w:val="005E5B9D"/>
    <w:rsid w:val="005E6218"/>
    <w:rsid w:val="005E65EC"/>
    <w:rsid w:val="005E6715"/>
    <w:rsid w:val="005E7129"/>
    <w:rsid w:val="005F0638"/>
    <w:rsid w:val="005F094E"/>
    <w:rsid w:val="005F0AF5"/>
    <w:rsid w:val="005F20B2"/>
    <w:rsid w:val="005F2BF7"/>
    <w:rsid w:val="005F49C1"/>
    <w:rsid w:val="005F4A56"/>
    <w:rsid w:val="005F5A5D"/>
    <w:rsid w:val="005F6317"/>
    <w:rsid w:val="005F6682"/>
    <w:rsid w:val="005F67E4"/>
    <w:rsid w:val="005F6B13"/>
    <w:rsid w:val="005F6F21"/>
    <w:rsid w:val="005F6FC9"/>
    <w:rsid w:val="00600538"/>
    <w:rsid w:val="0060062F"/>
    <w:rsid w:val="00601437"/>
    <w:rsid w:val="0060180C"/>
    <w:rsid w:val="00601B04"/>
    <w:rsid w:val="00601BEC"/>
    <w:rsid w:val="00603E9A"/>
    <w:rsid w:val="00604805"/>
    <w:rsid w:val="00605596"/>
    <w:rsid w:val="00605762"/>
    <w:rsid w:val="006058EA"/>
    <w:rsid w:val="00606855"/>
    <w:rsid w:val="00606E9F"/>
    <w:rsid w:val="00610006"/>
    <w:rsid w:val="006108B8"/>
    <w:rsid w:val="00611719"/>
    <w:rsid w:val="00612B53"/>
    <w:rsid w:val="00612E05"/>
    <w:rsid w:val="00613845"/>
    <w:rsid w:val="00613C36"/>
    <w:rsid w:val="00613DF6"/>
    <w:rsid w:val="00613FAF"/>
    <w:rsid w:val="006145F8"/>
    <w:rsid w:val="0061529C"/>
    <w:rsid w:val="00615E69"/>
    <w:rsid w:val="00615FD5"/>
    <w:rsid w:val="00617003"/>
    <w:rsid w:val="00617BF4"/>
    <w:rsid w:val="00620743"/>
    <w:rsid w:val="006213FE"/>
    <w:rsid w:val="00623E50"/>
    <w:rsid w:val="00624A0B"/>
    <w:rsid w:val="00625034"/>
    <w:rsid w:val="0062603B"/>
    <w:rsid w:val="00626175"/>
    <w:rsid w:val="00626376"/>
    <w:rsid w:val="0062671E"/>
    <w:rsid w:val="0062729E"/>
    <w:rsid w:val="00627A23"/>
    <w:rsid w:val="00630E51"/>
    <w:rsid w:val="00631340"/>
    <w:rsid w:val="00631760"/>
    <w:rsid w:val="00631A1B"/>
    <w:rsid w:val="00631D95"/>
    <w:rsid w:val="00632825"/>
    <w:rsid w:val="00632F52"/>
    <w:rsid w:val="0063343B"/>
    <w:rsid w:val="006346D8"/>
    <w:rsid w:val="006350DD"/>
    <w:rsid w:val="00636424"/>
    <w:rsid w:val="00636715"/>
    <w:rsid w:val="006367B2"/>
    <w:rsid w:val="00636EC3"/>
    <w:rsid w:val="00637F57"/>
    <w:rsid w:val="00640387"/>
    <w:rsid w:val="00640668"/>
    <w:rsid w:val="00640B0C"/>
    <w:rsid w:val="00640E4B"/>
    <w:rsid w:val="006410CE"/>
    <w:rsid w:val="006441F6"/>
    <w:rsid w:val="00645517"/>
    <w:rsid w:val="006455F2"/>
    <w:rsid w:val="00645670"/>
    <w:rsid w:val="006457C4"/>
    <w:rsid w:val="00645DD8"/>
    <w:rsid w:val="00645EC5"/>
    <w:rsid w:val="00647A93"/>
    <w:rsid w:val="00650316"/>
    <w:rsid w:val="00650CBC"/>
    <w:rsid w:val="00651E7D"/>
    <w:rsid w:val="00652198"/>
    <w:rsid w:val="00652DA0"/>
    <w:rsid w:val="00653698"/>
    <w:rsid w:val="00653C5A"/>
    <w:rsid w:val="00653E56"/>
    <w:rsid w:val="0065490F"/>
    <w:rsid w:val="006552C4"/>
    <w:rsid w:val="00655A08"/>
    <w:rsid w:val="00655CE6"/>
    <w:rsid w:val="00655DB8"/>
    <w:rsid w:val="006562E4"/>
    <w:rsid w:val="0065644B"/>
    <w:rsid w:val="00657005"/>
    <w:rsid w:val="006570D6"/>
    <w:rsid w:val="00660C4C"/>
    <w:rsid w:val="00660FF4"/>
    <w:rsid w:val="00661751"/>
    <w:rsid w:val="00661851"/>
    <w:rsid w:val="00664F03"/>
    <w:rsid w:val="006658DE"/>
    <w:rsid w:val="00666D74"/>
    <w:rsid w:val="0066758A"/>
    <w:rsid w:val="00667977"/>
    <w:rsid w:val="00670378"/>
    <w:rsid w:val="00670679"/>
    <w:rsid w:val="00670B42"/>
    <w:rsid w:val="00671D27"/>
    <w:rsid w:val="0067248F"/>
    <w:rsid w:val="006725F5"/>
    <w:rsid w:val="006736EC"/>
    <w:rsid w:val="00674240"/>
    <w:rsid w:val="00674F33"/>
    <w:rsid w:val="00675199"/>
    <w:rsid w:val="00675346"/>
    <w:rsid w:val="00675F3A"/>
    <w:rsid w:val="006762A0"/>
    <w:rsid w:val="006764FA"/>
    <w:rsid w:val="00676D48"/>
    <w:rsid w:val="00676D7F"/>
    <w:rsid w:val="006776A8"/>
    <w:rsid w:val="00677C1E"/>
    <w:rsid w:val="00681BBA"/>
    <w:rsid w:val="00681FCC"/>
    <w:rsid w:val="006825F4"/>
    <w:rsid w:val="00682D4B"/>
    <w:rsid w:val="00684602"/>
    <w:rsid w:val="00684B38"/>
    <w:rsid w:val="00685017"/>
    <w:rsid w:val="00685057"/>
    <w:rsid w:val="00686660"/>
    <w:rsid w:val="00686898"/>
    <w:rsid w:val="00686B1B"/>
    <w:rsid w:val="00686B41"/>
    <w:rsid w:val="00687859"/>
    <w:rsid w:val="00687AB7"/>
    <w:rsid w:val="00690698"/>
    <w:rsid w:val="0069076D"/>
    <w:rsid w:val="00690C80"/>
    <w:rsid w:val="006910CC"/>
    <w:rsid w:val="00691159"/>
    <w:rsid w:val="00691408"/>
    <w:rsid w:val="00691507"/>
    <w:rsid w:val="00691518"/>
    <w:rsid w:val="00691A34"/>
    <w:rsid w:val="00691D2C"/>
    <w:rsid w:val="0069202D"/>
    <w:rsid w:val="00692A41"/>
    <w:rsid w:val="00692C90"/>
    <w:rsid w:val="006931EF"/>
    <w:rsid w:val="00693ABA"/>
    <w:rsid w:val="00693C03"/>
    <w:rsid w:val="0069412A"/>
    <w:rsid w:val="00695EAD"/>
    <w:rsid w:val="006968D8"/>
    <w:rsid w:val="00697040"/>
    <w:rsid w:val="00697BCD"/>
    <w:rsid w:val="006A0445"/>
    <w:rsid w:val="006A062D"/>
    <w:rsid w:val="006A070A"/>
    <w:rsid w:val="006A18C9"/>
    <w:rsid w:val="006A1A5D"/>
    <w:rsid w:val="006A258F"/>
    <w:rsid w:val="006A2BB2"/>
    <w:rsid w:val="006A327B"/>
    <w:rsid w:val="006A346C"/>
    <w:rsid w:val="006A34A2"/>
    <w:rsid w:val="006A4455"/>
    <w:rsid w:val="006A666B"/>
    <w:rsid w:val="006A6B2A"/>
    <w:rsid w:val="006A709F"/>
    <w:rsid w:val="006A792C"/>
    <w:rsid w:val="006A7E8D"/>
    <w:rsid w:val="006A7FBC"/>
    <w:rsid w:val="006B006A"/>
    <w:rsid w:val="006B05B8"/>
    <w:rsid w:val="006B0D1E"/>
    <w:rsid w:val="006B2971"/>
    <w:rsid w:val="006B2F73"/>
    <w:rsid w:val="006B3236"/>
    <w:rsid w:val="006B3924"/>
    <w:rsid w:val="006B3B2B"/>
    <w:rsid w:val="006B3BB4"/>
    <w:rsid w:val="006B3DEC"/>
    <w:rsid w:val="006B4652"/>
    <w:rsid w:val="006B4EBA"/>
    <w:rsid w:val="006B50B7"/>
    <w:rsid w:val="006B57D0"/>
    <w:rsid w:val="006B5F2F"/>
    <w:rsid w:val="006B606E"/>
    <w:rsid w:val="006B6516"/>
    <w:rsid w:val="006B6F0C"/>
    <w:rsid w:val="006B7980"/>
    <w:rsid w:val="006B7BD7"/>
    <w:rsid w:val="006C08B7"/>
    <w:rsid w:val="006C158F"/>
    <w:rsid w:val="006C17D6"/>
    <w:rsid w:val="006C1E30"/>
    <w:rsid w:val="006C2088"/>
    <w:rsid w:val="006C2DE3"/>
    <w:rsid w:val="006C34D8"/>
    <w:rsid w:val="006C4CF0"/>
    <w:rsid w:val="006C57FA"/>
    <w:rsid w:val="006C586D"/>
    <w:rsid w:val="006C5C05"/>
    <w:rsid w:val="006C6224"/>
    <w:rsid w:val="006C64C5"/>
    <w:rsid w:val="006C6B72"/>
    <w:rsid w:val="006C70DB"/>
    <w:rsid w:val="006C758B"/>
    <w:rsid w:val="006C7F5D"/>
    <w:rsid w:val="006D0CA4"/>
    <w:rsid w:val="006D134F"/>
    <w:rsid w:val="006D16AE"/>
    <w:rsid w:val="006D2273"/>
    <w:rsid w:val="006D29B3"/>
    <w:rsid w:val="006D3887"/>
    <w:rsid w:val="006D3BED"/>
    <w:rsid w:val="006D3C44"/>
    <w:rsid w:val="006D4306"/>
    <w:rsid w:val="006D4635"/>
    <w:rsid w:val="006D5564"/>
    <w:rsid w:val="006D5A41"/>
    <w:rsid w:val="006D5E3D"/>
    <w:rsid w:val="006D5F9D"/>
    <w:rsid w:val="006D6388"/>
    <w:rsid w:val="006D68C4"/>
    <w:rsid w:val="006D6C5A"/>
    <w:rsid w:val="006E02A4"/>
    <w:rsid w:val="006E066D"/>
    <w:rsid w:val="006E0E44"/>
    <w:rsid w:val="006E1348"/>
    <w:rsid w:val="006E2A34"/>
    <w:rsid w:val="006E3716"/>
    <w:rsid w:val="006E3838"/>
    <w:rsid w:val="006E3BAA"/>
    <w:rsid w:val="006E441B"/>
    <w:rsid w:val="006E4444"/>
    <w:rsid w:val="006E5AB9"/>
    <w:rsid w:val="006E5C4F"/>
    <w:rsid w:val="006F0669"/>
    <w:rsid w:val="006F07A7"/>
    <w:rsid w:val="006F0ACF"/>
    <w:rsid w:val="006F1EBA"/>
    <w:rsid w:val="006F2991"/>
    <w:rsid w:val="006F2C85"/>
    <w:rsid w:val="006F371D"/>
    <w:rsid w:val="006F3EC0"/>
    <w:rsid w:val="006F4552"/>
    <w:rsid w:val="006F626E"/>
    <w:rsid w:val="006F6347"/>
    <w:rsid w:val="006F67FE"/>
    <w:rsid w:val="006F6D5D"/>
    <w:rsid w:val="0070072C"/>
    <w:rsid w:val="007008EE"/>
    <w:rsid w:val="00700EB9"/>
    <w:rsid w:val="0070103B"/>
    <w:rsid w:val="007011B1"/>
    <w:rsid w:val="00701456"/>
    <w:rsid w:val="00701D2F"/>
    <w:rsid w:val="00702718"/>
    <w:rsid w:val="00702AC6"/>
    <w:rsid w:val="00705465"/>
    <w:rsid w:val="0070557F"/>
    <w:rsid w:val="00705726"/>
    <w:rsid w:val="00705FFD"/>
    <w:rsid w:val="00707136"/>
    <w:rsid w:val="00710158"/>
    <w:rsid w:val="0071048B"/>
    <w:rsid w:val="00710B0A"/>
    <w:rsid w:val="007117B0"/>
    <w:rsid w:val="007136AA"/>
    <w:rsid w:val="00713864"/>
    <w:rsid w:val="00713C72"/>
    <w:rsid w:val="00713EA7"/>
    <w:rsid w:val="00714EF1"/>
    <w:rsid w:val="00715246"/>
    <w:rsid w:val="00715E2E"/>
    <w:rsid w:val="00716DE3"/>
    <w:rsid w:val="00717542"/>
    <w:rsid w:val="00720084"/>
    <w:rsid w:val="00720F2C"/>
    <w:rsid w:val="00720FFA"/>
    <w:rsid w:val="00721D4A"/>
    <w:rsid w:val="0072213F"/>
    <w:rsid w:val="00722997"/>
    <w:rsid w:val="00722A58"/>
    <w:rsid w:val="007239F3"/>
    <w:rsid w:val="00724B6B"/>
    <w:rsid w:val="00725E51"/>
    <w:rsid w:val="00726993"/>
    <w:rsid w:val="00727CB6"/>
    <w:rsid w:val="0073015B"/>
    <w:rsid w:val="00730728"/>
    <w:rsid w:val="0073128F"/>
    <w:rsid w:val="00731343"/>
    <w:rsid w:val="00731E4D"/>
    <w:rsid w:val="0073251D"/>
    <w:rsid w:val="007328F7"/>
    <w:rsid w:val="00732B7A"/>
    <w:rsid w:val="00732C99"/>
    <w:rsid w:val="00733109"/>
    <w:rsid w:val="007338B2"/>
    <w:rsid w:val="00733DD3"/>
    <w:rsid w:val="0073424D"/>
    <w:rsid w:val="00734625"/>
    <w:rsid w:val="00735882"/>
    <w:rsid w:val="00735B60"/>
    <w:rsid w:val="00735D0A"/>
    <w:rsid w:val="007376DD"/>
    <w:rsid w:val="007400FE"/>
    <w:rsid w:val="00740328"/>
    <w:rsid w:val="00740C6B"/>
    <w:rsid w:val="00741166"/>
    <w:rsid w:val="00741ADF"/>
    <w:rsid w:val="00742777"/>
    <w:rsid w:val="0074458B"/>
    <w:rsid w:val="00745317"/>
    <w:rsid w:val="007460AC"/>
    <w:rsid w:val="00747612"/>
    <w:rsid w:val="00747EF2"/>
    <w:rsid w:val="007501A1"/>
    <w:rsid w:val="00751EED"/>
    <w:rsid w:val="00752A3C"/>
    <w:rsid w:val="00752AC3"/>
    <w:rsid w:val="00753620"/>
    <w:rsid w:val="00754661"/>
    <w:rsid w:val="00755DF4"/>
    <w:rsid w:val="00755E86"/>
    <w:rsid w:val="00756328"/>
    <w:rsid w:val="007578CC"/>
    <w:rsid w:val="00760324"/>
    <w:rsid w:val="00760399"/>
    <w:rsid w:val="00760639"/>
    <w:rsid w:val="0076173C"/>
    <w:rsid w:val="00762515"/>
    <w:rsid w:val="007625B7"/>
    <w:rsid w:val="0076280A"/>
    <w:rsid w:val="00763712"/>
    <w:rsid w:val="00763BD8"/>
    <w:rsid w:val="007640DD"/>
    <w:rsid w:val="0076453B"/>
    <w:rsid w:val="007646BE"/>
    <w:rsid w:val="007648D8"/>
    <w:rsid w:val="007651B8"/>
    <w:rsid w:val="00765475"/>
    <w:rsid w:val="00765960"/>
    <w:rsid w:val="0076648B"/>
    <w:rsid w:val="00767596"/>
    <w:rsid w:val="007702B0"/>
    <w:rsid w:val="007706A6"/>
    <w:rsid w:val="00770B93"/>
    <w:rsid w:val="00771A84"/>
    <w:rsid w:val="00772EB1"/>
    <w:rsid w:val="0077579E"/>
    <w:rsid w:val="007774B0"/>
    <w:rsid w:val="007774E3"/>
    <w:rsid w:val="007777F3"/>
    <w:rsid w:val="00777E4F"/>
    <w:rsid w:val="007800BE"/>
    <w:rsid w:val="007802D1"/>
    <w:rsid w:val="0078193A"/>
    <w:rsid w:val="00781BF8"/>
    <w:rsid w:val="00782546"/>
    <w:rsid w:val="007829DF"/>
    <w:rsid w:val="00782E42"/>
    <w:rsid w:val="00783226"/>
    <w:rsid w:val="007834B0"/>
    <w:rsid w:val="007839CE"/>
    <w:rsid w:val="00783D5C"/>
    <w:rsid w:val="00784023"/>
    <w:rsid w:val="00784D37"/>
    <w:rsid w:val="00784E6F"/>
    <w:rsid w:val="0078539A"/>
    <w:rsid w:val="007855AC"/>
    <w:rsid w:val="00786749"/>
    <w:rsid w:val="00786879"/>
    <w:rsid w:val="007876BD"/>
    <w:rsid w:val="00787DDE"/>
    <w:rsid w:val="0079062B"/>
    <w:rsid w:val="007921F3"/>
    <w:rsid w:val="007923A2"/>
    <w:rsid w:val="007930AC"/>
    <w:rsid w:val="007934FE"/>
    <w:rsid w:val="00793769"/>
    <w:rsid w:val="007937CE"/>
    <w:rsid w:val="00795B33"/>
    <w:rsid w:val="007963A9"/>
    <w:rsid w:val="00796AB5"/>
    <w:rsid w:val="00797001"/>
    <w:rsid w:val="007A037E"/>
    <w:rsid w:val="007A1A76"/>
    <w:rsid w:val="007A1C59"/>
    <w:rsid w:val="007A1D75"/>
    <w:rsid w:val="007A2C56"/>
    <w:rsid w:val="007A2CAA"/>
    <w:rsid w:val="007A322F"/>
    <w:rsid w:val="007A3842"/>
    <w:rsid w:val="007A4048"/>
    <w:rsid w:val="007A40B5"/>
    <w:rsid w:val="007A40CF"/>
    <w:rsid w:val="007A4488"/>
    <w:rsid w:val="007A5171"/>
    <w:rsid w:val="007A5A9F"/>
    <w:rsid w:val="007A6714"/>
    <w:rsid w:val="007A77EC"/>
    <w:rsid w:val="007A7B44"/>
    <w:rsid w:val="007B07DD"/>
    <w:rsid w:val="007B10FF"/>
    <w:rsid w:val="007B1283"/>
    <w:rsid w:val="007B179B"/>
    <w:rsid w:val="007B2E24"/>
    <w:rsid w:val="007B3390"/>
    <w:rsid w:val="007B3A67"/>
    <w:rsid w:val="007B3B97"/>
    <w:rsid w:val="007B4A87"/>
    <w:rsid w:val="007B4EA5"/>
    <w:rsid w:val="007B52DD"/>
    <w:rsid w:val="007B5863"/>
    <w:rsid w:val="007B6138"/>
    <w:rsid w:val="007B6153"/>
    <w:rsid w:val="007B6642"/>
    <w:rsid w:val="007B6AD6"/>
    <w:rsid w:val="007B6DE6"/>
    <w:rsid w:val="007B73E4"/>
    <w:rsid w:val="007B74EF"/>
    <w:rsid w:val="007B7640"/>
    <w:rsid w:val="007C08B7"/>
    <w:rsid w:val="007C0A78"/>
    <w:rsid w:val="007C0C33"/>
    <w:rsid w:val="007C12DC"/>
    <w:rsid w:val="007C1B07"/>
    <w:rsid w:val="007C25A8"/>
    <w:rsid w:val="007C2DC5"/>
    <w:rsid w:val="007C449C"/>
    <w:rsid w:val="007C4946"/>
    <w:rsid w:val="007C49F5"/>
    <w:rsid w:val="007C6626"/>
    <w:rsid w:val="007C69CD"/>
    <w:rsid w:val="007C75F4"/>
    <w:rsid w:val="007C77BC"/>
    <w:rsid w:val="007C7AB8"/>
    <w:rsid w:val="007C7D98"/>
    <w:rsid w:val="007C7FE9"/>
    <w:rsid w:val="007D04AE"/>
    <w:rsid w:val="007D05EC"/>
    <w:rsid w:val="007D0908"/>
    <w:rsid w:val="007D0C6B"/>
    <w:rsid w:val="007D0CDC"/>
    <w:rsid w:val="007D0EFA"/>
    <w:rsid w:val="007D14B6"/>
    <w:rsid w:val="007D34CF"/>
    <w:rsid w:val="007D3AA6"/>
    <w:rsid w:val="007D477C"/>
    <w:rsid w:val="007D4900"/>
    <w:rsid w:val="007D652C"/>
    <w:rsid w:val="007D659B"/>
    <w:rsid w:val="007D7295"/>
    <w:rsid w:val="007D72CE"/>
    <w:rsid w:val="007D73A9"/>
    <w:rsid w:val="007D7C93"/>
    <w:rsid w:val="007E020E"/>
    <w:rsid w:val="007E09B8"/>
    <w:rsid w:val="007E12A4"/>
    <w:rsid w:val="007E3D25"/>
    <w:rsid w:val="007E4324"/>
    <w:rsid w:val="007E79B6"/>
    <w:rsid w:val="007F1703"/>
    <w:rsid w:val="007F2648"/>
    <w:rsid w:val="007F28B1"/>
    <w:rsid w:val="007F2BD5"/>
    <w:rsid w:val="007F362E"/>
    <w:rsid w:val="007F36EB"/>
    <w:rsid w:val="007F3D27"/>
    <w:rsid w:val="007F45AB"/>
    <w:rsid w:val="007F70EF"/>
    <w:rsid w:val="00800B1D"/>
    <w:rsid w:val="00801333"/>
    <w:rsid w:val="00801357"/>
    <w:rsid w:val="008013A7"/>
    <w:rsid w:val="00801607"/>
    <w:rsid w:val="00802641"/>
    <w:rsid w:val="008028D0"/>
    <w:rsid w:val="00802F58"/>
    <w:rsid w:val="008031D3"/>
    <w:rsid w:val="0080370B"/>
    <w:rsid w:val="008037DC"/>
    <w:rsid w:val="008048F1"/>
    <w:rsid w:val="00804B0C"/>
    <w:rsid w:val="00804F4D"/>
    <w:rsid w:val="008051FB"/>
    <w:rsid w:val="0080529D"/>
    <w:rsid w:val="008060DD"/>
    <w:rsid w:val="00806915"/>
    <w:rsid w:val="00806CAE"/>
    <w:rsid w:val="00807705"/>
    <w:rsid w:val="00807AB3"/>
    <w:rsid w:val="00807B8E"/>
    <w:rsid w:val="00807BDF"/>
    <w:rsid w:val="00810B2B"/>
    <w:rsid w:val="0081134E"/>
    <w:rsid w:val="0081184A"/>
    <w:rsid w:val="00811FAA"/>
    <w:rsid w:val="00812A68"/>
    <w:rsid w:val="0081341F"/>
    <w:rsid w:val="00813B72"/>
    <w:rsid w:val="00815238"/>
    <w:rsid w:val="00816206"/>
    <w:rsid w:val="0081632B"/>
    <w:rsid w:val="0081651D"/>
    <w:rsid w:val="008168A9"/>
    <w:rsid w:val="00816BE4"/>
    <w:rsid w:val="00820200"/>
    <w:rsid w:val="0082095F"/>
    <w:rsid w:val="00820AF3"/>
    <w:rsid w:val="008215C5"/>
    <w:rsid w:val="008218D6"/>
    <w:rsid w:val="0082328F"/>
    <w:rsid w:val="00824027"/>
    <w:rsid w:val="008244A5"/>
    <w:rsid w:val="0082537F"/>
    <w:rsid w:val="008256CD"/>
    <w:rsid w:val="00825731"/>
    <w:rsid w:val="0082583D"/>
    <w:rsid w:val="00826622"/>
    <w:rsid w:val="00826841"/>
    <w:rsid w:val="00826989"/>
    <w:rsid w:val="00826F57"/>
    <w:rsid w:val="00827019"/>
    <w:rsid w:val="0083127D"/>
    <w:rsid w:val="0083135E"/>
    <w:rsid w:val="008319D8"/>
    <w:rsid w:val="008327A3"/>
    <w:rsid w:val="00832E3B"/>
    <w:rsid w:val="008361A7"/>
    <w:rsid w:val="008368CB"/>
    <w:rsid w:val="00836BFE"/>
    <w:rsid w:val="008375B0"/>
    <w:rsid w:val="00837F24"/>
    <w:rsid w:val="00840297"/>
    <w:rsid w:val="008407DD"/>
    <w:rsid w:val="00840BE9"/>
    <w:rsid w:val="008417EF"/>
    <w:rsid w:val="00842AFD"/>
    <w:rsid w:val="00842B0A"/>
    <w:rsid w:val="00842D1B"/>
    <w:rsid w:val="0084319B"/>
    <w:rsid w:val="008438F4"/>
    <w:rsid w:val="00843BC0"/>
    <w:rsid w:val="00844996"/>
    <w:rsid w:val="00844B18"/>
    <w:rsid w:val="00844E27"/>
    <w:rsid w:val="0084517C"/>
    <w:rsid w:val="0084567E"/>
    <w:rsid w:val="0084579C"/>
    <w:rsid w:val="008462DB"/>
    <w:rsid w:val="00846407"/>
    <w:rsid w:val="0084720D"/>
    <w:rsid w:val="00847525"/>
    <w:rsid w:val="0085005B"/>
    <w:rsid w:val="00850500"/>
    <w:rsid w:val="00850BD1"/>
    <w:rsid w:val="00851B5F"/>
    <w:rsid w:val="00851DC9"/>
    <w:rsid w:val="0085230F"/>
    <w:rsid w:val="00852455"/>
    <w:rsid w:val="00853342"/>
    <w:rsid w:val="00854181"/>
    <w:rsid w:val="008543B9"/>
    <w:rsid w:val="00854A24"/>
    <w:rsid w:val="00854C33"/>
    <w:rsid w:val="00855434"/>
    <w:rsid w:val="00855823"/>
    <w:rsid w:val="00856907"/>
    <w:rsid w:val="00856B59"/>
    <w:rsid w:val="008574D6"/>
    <w:rsid w:val="00857726"/>
    <w:rsid w:val="008617AA"/>
    <w:rsid w:val="00861A31"/>
    <w:rsid w:val="00861B60"/>
    <w:rsid w:val="00863887"/>
    <w:rsid w:val="00864797"/>
    <w:rsid w:val="00864AB3"/>
    <w:rsid w:val="00864B1B"/>
    <w:rsid w:val="008672B9"/>
    <w:rsid w:val="0086755A"/>
    <w:rsid w:val="008701E4"/>
    <w:rsid w:val="00870587"/>
    <w:rsid w:val="00870798"/>
    <w:rsid w:val="00870847"/>
    <w:rsid w:val="0087246D"/>
    <w:rsid w:val="00872817"/>
    <w:rsid w:val="0087333B"/>
    <w:rsid w:val="008736CA"/>
    <w:rsid w:val="00873A2B"/>
    <w:rsid w:val="00873EC3"/>
    <w:rsid w:val="00874263"/>
    <w:rsid w:val="008749D7"/>
    <w:rsid w:val="008751FE"/>
    <w:rsid w:val="008773F8"/>
    <w:rsid w:val="0087741F"/>
    <w:rsid w:val="00877E2C"/>
    <w:rsid w:val="0088022D"/>
    <w:rsid w:val="008804D3"/>
    <w:rsid w:val="0088098F"/>
    <w:rsid w:val="00880D5D"/>
    <w:rsid w:val="00881CC5"/>
    <w:rsid w:val="00881D11"/>
    <w:rsid w:val="008840DC"/>
    <w:rsid w:val="008841EE"/>
    <w:rsid w:val="008859FE"/>
    <w:rsid w:val="00885AC7"/>
    <w:rsid w:val="00885B4F"/>
    <w:rsid w:val="00885C4A"/>
    <w:rsid w:val="008864BE"/>
    <w:rsid w:val="0088661E"/>
    <w:rsid w:val="00886C68"/>
    <w:rsid w:val="008905AA"/>
    <w:rsid w:val="008933E1"/>
    <w:rsid w:val="008934B8"/>
    <w:rsid w:val="00893C56"/>
    <w:rsid w:val="00894794"/>
    <w:rsid w:val="00894E7A"/>
    <w:rsid w:val="00896362"/>
    <w:rsid w:val="008967A2"/>
    <w:rsid w:val="008A08AA"/>
    <w:rsid w:val="008A19FB"/>
    <w:rsid w:val="008A1D0B"/>
    <w:rsid w:val="008A1D20"/>
    <w:rsid w:val="008A315C"/>
    <w:rsid w:val="008A341C"/>
    <w:rsid w:val="008A37C4"/>
    <w:rsid w:val="008A37CF"/>
    <w:rsid w:val="008A3CE5"/>
    <w:rsid w:val="008A3F32"/>
    <w:rsid w:val="008A42C6"/>
    <w:rsid w:val="008A4376"/>
    <w:rsid w:val="008A4A02"/>
    <w:rsid w:val="008A5E92"/>
    <w:rsid w:val="008A675D"/>
    <w:rsid w:val="008A7AFE"/>
    <w:rsid w:val="008A7D2F"/>
    <w:rsid w:val="008B115B"/>
    <w:rsid w:val="008B1588"/>
    <w:rsid w:val="008B1B2E"/>
    <w:rsid w:val="008B2265"/>
    <w:rsid w:val="008B2B0F"/>
    <w:rsid w:val="008B3B6E"/>
    <w:rsid w:val="008B40E6"/>
    <w:rsid w:val="008B4F3A"/>
    <w:rsid w:val="008B6374"/>
    <w:rsid w:val="008B6C46"/>
    <w:rsid w:val="008B6F02"/>
    <w:rsid w:val="008B749A"/>
    <w:rsid w:val="008C1083"/>
    <w:rsid w:val="008C13AA"/>
    <w:rsid w:val="008C1D04"/>
    <w:rsid w:val="008C1D76"/>
    <w:rsid w:val="008C1ECD"/>
    <w:rsid w:val="008C2132"/>
    <w:rsid w:val="008C2583"/>
    <w:rsid w:val="008C4A27"/>
    <w:rsid w:val="008C4B1B"/>
    <w:rsid w:val="008C4B9C"/>
    <w:rsid w:val="008C6323"/>
    <w:rsid w:val="008C69F9"/>
    <w:rsid w:val="008C7D3F"/>
    <w:rsid w:val="008D0678"/>
    <w:rsid w:val="008D0894"/>
    <w:rsid w:val="008D0B61"/>
    <w:rsid w:val="008D13BF"/>
    <w:rsid w:val="008D24B5"/>
    <w:rsid w:val="008D26DE"/>
    <w:rsid w:val="008D4210"/>
    <w:rsid w:val="008D4A3B"/>
    <w:rsid w:val="008D4EFF"/>
    <w:rsid w:val="008D5785"/>
    <w:rsid w:val="008D64E7"/>
    <w:rsid w:val="008E067B"/>
    <w:rsid w:val="008E06A1"/>
    <w:rsid w:val="008E09DB"/>
    <w:rsid w:val="008E215C"/>
    <w:rsid w:val="008E258F"/>
    <w:rsid w:val="008E297D"/>
    <w:rsid w:val="008E2C69"/>
    <w:rsid w:val="008E2D9E"/>
    <w:rsid w:val="008E3C0C"/>
    <w:rsid w:val="008E3D21"/>
    <w:rsid w:val="008E3E07"/>
    <w:rsid w:val="008E4D45"/>
    <w:rsid w:val="008E4F35"/>
    <w:rsid w:val="008E533C"/>
    <w:rsid w:val="008E7AB6"/>
    <w:rsid w:val="008E7AC6"/>
    <w:rsid w:val="008F03F8"/>
    <w:rsid w:val="008F0686"/>
    <w:rsid w:val="008F1AA4"/>
    <w:rsid w:val="008F1CC0"/>
    <w:rsid w:val="008F24DF"/>
    <w:rsid w:val="008F2F55"/>
    <w:rsid w:val="008F45A7"/>
    <w:rsid w:val="008F467A"/>
    <w:rsid w:val="008F4C26"/>
    <w:rsid w:val="008F50E8"/>
    <w:rsid w:val="008F6914"/>
    <w:rsid w:val="008F713F"/>
    <w:rsid w:val="008F7D77"/>
    <w:rsid w:val="00900FBC"/>
    <w:rsid w:val="00901635"/>
    <w:rsid w:val="009020A5"/>
    <w:rsid w:val="00902338"/>
    <w:rsid w:val="00902942"/>
    <w:rsid w:val="00902F32"/>
    <w:rsid w:val="00903A27"/>
    <w:rsid w:val="00903C1A"/>
    <w:rsid w:val="00904F0D"/>
    <w:rsid w:val="00904F6A"/>
    <w:rsid w:val="00905336"/>
    <w:rsid w:val="009057FF"/>
    <w:rsid w:val="00905B5C"/>
    <w:rsid w:val="009066DC"/>
    <w:rsid w:val="00906CE8"/>
    <w:rsid w:val="00907222"/>
    <w:rsid w:val="00907FDF"/>
    <w:rsid w:val="009102EE"/>
    <w:rsid w:val="009102F0"/>
    <w:rsid w:val="00911C4F"/>
    <w:rsid w:val="00912330"/>
    <w:rsid w:val="00914747"/>
    <w:rsid w:val="00915446"/>
    <w:rsid w:val="0091647A"/>
    <w:rsid w:val="0091659A"/>
    <w:rsid w:val="00917149"/>
    <w:rsid w:val="009173E2"/>
    <w:rsid w:val="009206BA"/>
    <w:rsid w:val="00921319"/>
    <w:rsid w:val="00921A87"/>
    <w:rsid w:val="00921EFD"/>
    <w:rsid w:val="009222D9"/>
    <w:rsid w:val="00922B74"/>
    <w:rsid w:val="00923D38"/>
    <w:rsid w:val="00923EB2"/>
    <w:rsid w:val="00923EC9"/>
    <w:rsid w:val="00923F93"/>
    <w:rsid w:val="00924C46"/>
    <w:rsid w:val="00924CF3"/>
    <w:rsid w:val="00926F3D"/>
    <w:rsid w:val="00927422"/>
    <w:rsid w:val="00927B8B"/>
    <w:rsid w:val="00927E8A"/>
    <w:rsid w:val="00930B22"/>
    <w:rsid w:val="00931152"/>
    <w:rsid w:val="0093143C"/>
    <w:rsid w:val="00931587"/>
    <w:rsid w:val="00931C0A"/>
    <w:rsid w:val="00932D5A"/>
    <w:rsid w:val="00933AFC"/>
    <w:rsid w:val="00934F86"/>
    <w:rsid w:val="009353B0"/>
    <w:rsid w:val="0093608E"/>
    <w:rsid w:val="00936476"/>
    <w:rsid w:val="0093688D"/>
    <w:rsid w:val="009370FD"/>
    <w:rsid w:val="00937D9E"/>
    <w:rsid w:val="00940645"/>
    <w:rsid w:val="0094233A"/>
    <w:rsid w:val="0094365C"/>
    <w:rsid w:val="00943744"/>
    <w:rsid w:val="00946451"/>
    <w:rsid w:val="00946B4E"/>
    <w:rsid w:val="00946E85"/>
    <w:rsid w:val="00946EE3"/>
    <w:rsid w:val="00947530"/>
    <w:rsid w:val="00947A5D"/>
    <w:rsid w:val="00950215"/>
    <w:rsid w:val="00950392"/>
    <w:rsid w:val="009515A2"/>
    <w:rsid w:val="009523ED"/>
    <w:rsid w:val="00952BE3"/>
    <w:rsid w:val="00952C70"/>
    <w:rsid w:val="00952E1C"/>
    <w:rsid w:val="0095353C"/>
    <w:rsid w:val="00954B49"/>
    <w:rsid w:val="00954FB4"/>
    <w:rsid w:val="00955280"/>
    <w:rsid w:val="00955FE9"/>
    <w:rsid w:val="009563E6"/>
    <w:rsid w:val="0096016E"/>
    <w:rsid w:val="00960D2B"/>
    <w:rsid w:val="0096186C"/>
    <w:rsid w:val="0096194D"/>
    <w:rsid w:val="00961BFB"/>
    <w:rsid w:val="00962142"/>
    <w:rsid w:val="009626A4"/>
    <w:rsid w:val="00962E48"/>
    <w:rsid w:val="00963569"/>
    <w:rsid w:val="00963878"/>
    <w:rsid w:val="009645B9"/>
    <w:rsid w:val="00964759"/>
    <w:rsid w:val="00965084"/>
    <w:rsid w:val="009654B3"/>
    <w:rsid w:val="009654C1"/>
    <w:rsid w:val="009656D1"/>
    <w:rsid w:val="00966F3C"/>
    <w:rsid w:val="009676D6"/>
    <w:rsid w:val="009677B0"/>
    <w:rsid w:val="00967C4D"/>
    <w:rsid w:val="00970752"/>
    <w:rsid w:val="00970EF2"/>
    <w:rsid w:val="00971067"/>
    <w:rsid w:val="009711EB"/>
    <w:rsid w:val="0097162C"/>
    <w:rsid w:val="009718C4"/>
    <w:rsid w:val="00971A3E"/>
    <w:rsid w:val="00971C36"/>
    <w:rsid w:val="009725A5"/>
    <w:rsid w:val="0097303C"/>
    <w:rsid w:val="00973B01"/>
    <w:rsid w:val="00974300"/>
    <w:rsid w:val="0097445C"/>
    <w:rsid w:val="009748A2"/>
    <w:rsid w:val="00974A36"/>
    <w:rsid w:val="00975125"/>
    <w:rsid w:val="00975E74"/>
    <w:rsid w:val="009760D8"/>
    <w:rsid w:val="00976759"/>
    <w:rsid w:val="00976A67"/>
    <w:rsid w:val="00977F58"/>
    <w:rsid w:val="009804C4"/>
    <w:rsid w:val="00980A7F"/>
    <w:rsid w:val="00980ACC"/>
    <w:rsid w:val="0098101D"/>
    <w:rsid w:val="009813AD"/>
    <w:rsid w:val="00981C12"/>
    <w:rsid w:val="00981EA3"/>
    <w:rsid w:val="00981F7C"/>
    <w:rsid w:val="0098244D"/>
    <w:rsid w:val="00983622"/>
    <w:rsid w:val="00983AC3"/>
    <w:rsid w:val="00983DCE"/>
    <w:rsid w:val="00983FC5"/>
    <w:rsid w:val="00984491"/>
    <w:rsid w:val="00984A6A"/>
    <w:rsid w:val="0098513D"/>
    <w:rsid w:val="009852A5"/>
    <w:rsid w:val="00985B38"/>
    <w:rsid w:val="00985D9D"/>
    <w:rsid w:val="009862D8"/>
    <w:rsid w:val="0098652E"/>
    <w:rsid w:val="009900EA"/>
    <w:rsid w:val="009904E1"/>
    <w:rsid w:val="009915C3"/>
    <w:rsid w:val="00992ADB"/>
    <w:rsid w:val="00992E2C"/>
    <w:rsid w:val="0099397F"/>
    <w:rsid w:val="00993AB9"/>
    <w:rsid w:val="00994753"/>
    <w:rsid w:val="0099593C"/>
    <w:rsid w:val="009959E3"/>
    <w:rsid w:val="00996375"/>
    <w:rsid w:val="0099756D"/>
    <w:rsid w:val="009A03E2"/>
    <w:rsid w:val="009A06F9"/>
    <w:rsid w:val="009A07BD"/>
    <w:rsid w:val="009A0E4F"/>
    <w:rsid w:val="009A1B3A"/>
    <w:rsid w:val="009A2175"/>
    <w:rsid w:val="009A38B7"/>
    <w:rsid w:val="009A4936"/>
    <w:rsid w:val="009A4A93"/>
    <w:rsid w:val="009A5475"/>
    <w:rsid w:val="009A5C0B"/>
    <w:rsid w:val="009A6224"/>
    <w:rsid w:val="009A7713"/>
    <w:rsid w:val="009A77E9"/>
    <w:rsid w:val="009A7D1C"/>
    <w:rsid w:val="009B05F1"/>
    <w:rsid w:val="009B0AD1"/>
    <w:rsid w:val="009B0D33"/>
    <w:rsid w:val="009B0DEF"/>
    <w:rsid w:val="009B1066"/>
    <w:rsid w:val="009B159E"/>
    <w:rsid w:val="009B1E2E"/>
    <w:rsid w:val="009B3319"/>
    <w:rsid w:val="009B3D2F"/>
    <w:rsid w:val="009B4081"/>
    <w:rsid w:val="009B4A76"/>
    <w:rsid w:val="009B5284"/>
    <w:rsid w:val="009B650B"/>
    <w:rsid w:val="009B65CA"/>
    <w:rsid w:val="009B7477"/>
    <w:rsid w:val="009B74C9"/>
    <w:rsid w:val="009B782F"/>
    <w:rsid w:val="009B7A7A"/>
    <w:rsid w:val="009B7AFA"/>
    <w:rsid w:val="009B7CA8"/>
    <w:rsid w:val="009C07F8"/>
    <w:rsid w:val="009C0DEF"/>
    <w:rsid w:val="009C12D7"/>
    <w:rsid w:val="009C1509"/>
    <w:rsid w:val="009C2A25"/>
    <w:rsid w:val="009C34CF"/>
    <w:rsid w:val="009C3515"/>
    <w:rsid w:val="009C38F3"/>
    <w:rsid w:val="009C3EB7"/>
    <w:rsid w:val="009C490C"/>
    <w:rsid w:val="009C50DE"/>
    <w:rsid w:val="009C52D0"/>
    <w:rsid w:val="009C5392"/>
    <w:rsid w:val="009C5D95"/>
    <w:rsid w:val="009C6E19"/>
    <w:rsid w:val="009C743E"/>
    <w:rsid w:val="009C7653"/>
    <w:rsid w:val="009C7B43"/>
    <w:rsid w:val="009D015A"/>
    <w:rsid w:val="009D05AB"/>
    <w:rsid w:val="009D078C"/>
    <w:rsid w:val="009D098C"/>
    <w:rsid w:val="009D0A50"/>
    <w:rsid w:val="009D0C41"/>
    <w:rsid w:val="009D1155"/>
    <w:rsid w:val="009D16DA"/>
    <w:rsid w:val="009D1FD5"/>
    <w:rsid w:val="009D2256"/>
    <w:rsid w:val="009D24DF"/>
    <w:rsid w:val="009D3201"/>
    <w:rsid w:val="009D32C0"/>
    <w:rsid w:val="009D3D06"/>
    <w:rsid w:val="009D3E76"/>
    <w:rsid w:val="009D43E6"/>
    <w:rsid w:val="009D4A16"/>
    <w:rsid w:val="009D4BEF"/>
    <w:rsid w:val="009D4C73"/>
    <w:rsid w:val="009D5AE9"/>
    <w:rsid w:val="009D5FDE"/>
    <w:rsid w:val="009D62BC"/>
    <w:rsid w:val="009D651E"/>
    <w:rsid w:val="009D6EA7"/>
    <w:rsid w:val="009D728E"/>
    <w:rsid w:val="009D7965"/>
    <w:rsid w:val="009D7EDF"/>
    <w:rsid w:val="009E2533"/>
    <w:rsid w:val="009E29B7"/>
    <w:rsid w:val="009E324C"/>
    <w:rsid w:val="009E3693"/>
    <w:rsid w:val="009E37A7"/>
    <w:rsid w:val="009E3CAD"/>
    <w:rsid w:val="009E3DE6"/>
    <w:rsid w:val="009E3FF5"/>
    <w:rsid w:val="009E4215"/>
    <w:rsid w:val="009E4719"/>
    <w:rsid w:val="009E4AB0"/>
    <w:rsid w:val="009E4B32"/>
    <w:rsid w:val="009E52BA"/>
    <w:rsid w:val="009E5B24"/>
    <w:rsid w:val="009E627F"/>
    <w:rsid w:val="009E6397"/>
    <w:rsid w:val="009E7B11"/>
    <w:rsid w:val="009F116C"/>
    <w:rsid w:val="009F1391"/>
    <w:rsid w:val="009F211E"/>
    <w:rsid w:val="009F229E"/>
    <w:rsid w:val="009F22D7"/>
    <w:rsid w:val="009F2420"/>
    <w:rsid w:val="009F260C"/>
    <w:rsid w:val="009F276A"/>
    <w:rsid w:val="009F3CFB"/>
    <w:rsid w:val="009F40E1"/>
    <w:rsid w:val="009F4219"/>
    <w:rsid w:val="009F4606"/>
    <w:rsid w:val="009F495C"/>
    <w:rsid w:val="009F4AC8"/>
    <w:rsid w:val="009F5170"/>
    <w:rsid w:val="009F5FB4"/>
    <w:rsid w:val="009F6B60"/>
    <w:rsid w:val="00A006EC"/>
    <w:rsid w:val="00A00716"/>
    <w:rsid w:val="00A00A1D"/>
    <w:rsid w:val="00A00EE9"/>
    <w:rsid w:val="00A01552"/>
    <w:rsid w:val="00A0196D"/>
    <w:rsid w:val="00A01A04"/>
    <w:rsid w:val="00A02534"/>
    <w:rsid w:val="00A026F3"/>
    <w:rsid w:val="00A029BD"/>
    <w:rsid w:val="00A02DFB"/>
    <w:rsid w:val="00A0412D"/>
    <w:rsid w:val="00A045FD"/>
    <w:rsid w:val="00A049A5"/>
    <w:rsid w:val="00A05ABD"/>
    <w:rsid w:val="00A05C0E"/>
    <w:rsid w:val="00A05E7A"/>
    <w:rsid w:val="00A05E85"/>
    <w:rsid w:val="00A06528"/>
    <w:rsid w:val="00A06891"/>
    <w:rsid w:val="00A06CD6"/>
    <w:rsid w:val="00A0727E"/>
    <w:rsid w:val="00A126E2"/>
    <w:rsid w:val="00A13275"/>
    <w:rsid w:val="00A1393C"/>
    <w:rsid w:val="00A139E2"/>
    <w:rsid w:val="00A13CBD"/>
    <w:rsid w:val="00A1566D"/>
    <w:rsid w:val="00A16F89"/>
    <w:rsid w:val="00A20359"/>
    <w:rsid w:val="00A20EBF"/>
    <w:rsid w:val="00A21307"/>
    <w:rsid w:val="00A21A23"/>
    <w:rsid w:val="00A21BF7"/>
    <w:rsid w:val="00A228CC"/>
    <w:rsid w:val="00A22CE6"/>
    <w:rsid w:val="00A234FC"/>
    <w:rsid w:val="00A23FB4"/>
    <w:rsid w:val="00A24221"/>
    <w:rsid w:val="00A24222"/>
    <w:rsid w:val="00A2437E"/>
    <w:rsid w:val="00A2570E"/>
    <w:rsid w:val="00A27C3D"/>
    <w:rsid w:val="00A30011"/>
    <w:rsid w:val="00A302CC"/>
    <w:rsid w:val="00A30EA1"/>
    <w:rsid w:val="00A31061"/>
    <w:rsid w:val="00A3139D"/>
    <w:rsid w:val="00A3205C"/>
    <w:rsid w:val="00A334ED"/>
    <w:rsid w:val="00A3359D"/>
    <w:rsid w:val="00A344F7"/>
    <w:rsid w:val="00A35BB5"/>
    <w:rsid w:val="00A367E7"/>
    <w:rsid w:val="00A40312"/>
    <w:rsid w:val="00A406D1"/>
    <w:rsid w:val="00A40F3F"/>
    <w:rsid w:val="00A41870"/>
    <w:rsid w:val="00A418FE"/>
    <w:rsid w:val="00A438B2"/>
    <w:rsid w:val="00A43F4E"/>
    <w:rsid w:val="00A44BB8"/>
    <w:rsid w:val="00A45F91"/>
    <w:rsid w:val="00A47C04"/>
    <w:rsid w:val="00A50B66"/>
    <w:rsid w:val="00A5162F"/>
    <w:rsid w:val="00A52549"/>
    <w:rsid w:val="00A526B5"/>
    <w:rsid w:val="00A5274E"/>
    <w:rsid w:val="00A53BC3"/>
    <w:rsid w:val="00A53CF0"/>
    <w:rsid w:val="00A542A6"/>
    <w:rsid w:val="00A551F5"/>
    <w:rsid w:val="00A555CA"/>
    <w:rsid w:val="00A55792"/>
    <w:rsid w:val="00A55956"/>
    <w:rsid w:val="00A55ABE"/>
    <w:rsid w:val="00A56BED"/>
    <w:rsid w:val="00A56E3F"/>
    <w:rsid w:val="00A56F5E"/>
    <w:rsid w:val="00A60671"/>
    <w:rsid w:val="00A60BF6"/>
    <w:rsid w:val="00A611E2"/>
    <w:rsid w:val="00A614E7"/>
    <w:rsid w:val="00A629C7"/>
    <w:rsid w:val="00A62DD6"/>
    <w:rsid w:val="00A62F67"/>
    <w:rsid w:val="00A634C4"/>
    <w:rsid w:val="00A63767"/>
    <w:rsid w:val="00A63D79"/>
    <w:rsid w:val="00A64A6E"/>
    <w:rsid w:val="00A65197"/>
    <w:rsid w:val="00A6607E"/>
    <w:rsid w:val="00A66AEF"/>
    <w:rsid w:val="00A66DAA"/>
    <w:rsid w:val="00A6717E"/>
    <w:rsid w:val="00A67F11"/>
    <w:rsid w:val="00A702C2"/>
    <w:rsid w:val="00A70C3B"/>
    <w:rsid w:val="00A72690"/>
    <w:rsid w:val="00A72A81"/>
    <w:rsid w:val="00A73111"/>
    <w:rsid w:val="00A732D7"/>
    <w:rsid w:val="00A73702"/>
    <w:rsid w:val="00A73B3A"/>
    <w:rsid w:val="00A73E3C"/>
    <w:rsid w:val="00A74A47"/>
    <w:rsid w:val="00A74AC6"/>
    <w:rsid w:val="00A75304"/>
    <w:rsid w:val="00A76916"/>
    <w:rsid w:val="00A77C02"/>
    <w:rsid w:val="00A77FBA"/>
    <w:rsid w:val="00A80092"/>
    <w:rsid w:val="00A8031D"/>
    <w:rsid w:val="00A80C7D"/>
    <w:rsid w:val="00A811C3"/>
    <w:rsid w:val="00A82984"/>
    <w:rsid w:val="00A829C7"/>
    <w:rsid w:val="00A82A99"/>
    <w:rsid w:val="00A82AD7"/>
    <w:rsid w:val="00A82D16"/>
    <w:rsid w:val="00A82F40"/>
    <w:rsid w:val="00A85CE5"/>
    <w:rsid w:val="00A86924"/>
    <w:rsid w:val="00A86D97"/>
    <w:rsid w:val="00A90F82"/>
    <w:rsid w:val="00A9118F"/>
    <w:rsid w:val="00A9216B"/>
    <w:rsid w:val="00A92321"/>
    <w:rsid w:val="00A92482"/>
    <w:rsid w:val="00A9257D"/>
    <w:rsid w:val="00A92F2E"/>
    <w:rsid w:val="00A9408E"/>
    <w:rsid w:val="00A94139"/>
    <w:rsid w:val="00A94261"/>
    <w:rsid w:val="00A9444D"/>
    <w:rsid w:val="00A9484D"/>
    <w:rsid w:val="00A94B33"/>
    <w:rsid w:val="00A95610"/>
    <w:rsid w:val="00A97039"/>
    <w:rsid w:val="00A973ED"/>
    <w:rsid w:val="00AA0BFC"/>
    <w:rsid w:val="00AA0CC0"/>
    <w:rsid w:val="00AA14C8"/>
    <w:rsid w:val="00AA161D"/>
    <w:rsid w:val="00AA335E"/>
    <w:rsid w:val="00AA34C1"/>
    <w:rsid w:val="00AA493E"/>
    <w:rsid w:val="00AA5461"/>
    <w:rsid w:val="00AA6592"/>
    <w:rsid w:val="00AA6E24"/>
    <w:rsid w:val="00AA6F9D"/>
    <w:rsid w:val="00AA7381"/>
    <w:rsid w:val="00AA757B"/>
    <w:rsid w:val="00AB0FFD"/>
    <w:rsid w:val="00AB138D"/>
    <w:rsid w:val="00AB1896"/>
    <w:rsid w:val="00AB25EF"/>
    <w:rsid w:val="00AB2F97"/>
    <w:rsid w:val="00AB3516"/>
    <w:rsid w:val="00AB3547"/>
    <w:rsid w:val="00AB4705"/>
    <w:rsid w:val="00AB4904"/>
    <w:rsid w:val="00AB58EA"/>
    <w:rsid w:val="00AB5AF2"/>
    <w:rsid w:val="00AB5E88"/>
    <w:rsid w:val="00AB719A"/>
    <w:rsid w:val="00AB76BC"/>
    <w:rsid w:val="00AC063F"/>
    <w:rsid w:val="00AC1907"/>
    <w:rsid w:val="00AC1A90"/>
    <w:rsid w:val="00AC25B5"/>
    <w:rsid w:val="00AC2832"/>
    <w:rsid w:val="00AC2922"/>
    <w:rsid w:val="00AC29B8"/>
    <w:rsid w:val="00AC3017"/>
    <w:rsid w:val="00AC39EB"/>
    <w:rsid w:val="00AC41F2"/>
    <w:rsid w:val="00AC4B06"/>
    <w:rsid w:val="00AC4D07"/>
    <w:rsid w:val="00AC5D9E"/>
    <w:rsid w:val="00AC63DA"/>
    <w:rsid w:val="00AC7000"/>
    <w:rsid w:val="00AC7570"/>
    <w:rsid w:val="00AD054F"/>
    <w:rsid w:val="00AD24F9"/>
    <w:rsid w:val="00AD2C83"/>
    <w:rsid w:val="00AD2CB1"/>
    <w:rsid w:val="00AD3274"/>
    <w:rsid w:val="00AD3DCA"/>
    <w:rsid w:val="00AD4A88"/>
    <w:rsid w:val="00AD4E27"/>
    <w:rsid w:val="00AD5894"/>
    <w:rsid w:val="00AD706E"/>
    <w:rsid w:val="00AD7A63"/>
    <w:rsid w:val="00AD7B19"/>
    <w:rsid w:val="00AD7CEE"/>
    <w:rsid w:val="00AE07B6"/>
    <w:rsid w:val="00AE0ED8"/>
    <w:rsid w:val="00AE1012"/>
    <w:rsid w:val="00AE1071"/>
    <w:rsid w:val="00AE2594"/>
    <w:rsid w:val="00AE260D"/>
    <w:rsid w:val="00AE280D"/>
    <w:rsid w:val="00AE5212"/>
    <w:rsid w:val="00AE5BAE"/>
    <w:rsid w:val="00AE5F25"/>
    <w:rsid w:val="00AE723A"/>
    <w:rsid w:val="00AE7526"/>
    <w:rsid w:val="00AE7873"/>
    <w:rsid w:val="00AE7C5C"/>
    <w:rsid w:val="00AE7D35"/>
    <w:rsid w:val="00AE7D68"/>
    <w:rsid w:val="00AF01F6"/>
    <w:rsid w:val="00AF171A"/>
    <w:rsid w:val="00AF20E6"/>
    <w:rsid w:val="00AF2271"/>
    <w:rsid w:val="00AF2296"/>
    <w:rsid w:val="00AF2568"/>
    <w:rsid w:val="00AF4445"/>
    <w:rsid w:val="00AF4765"/>
    <w:rsid w:val="00AF4FE6"/>
    <w:rsid w:val="00AF5009"/>
    <w:rsid w:val="00AF60DD"/>
    <w:rsid w:val="00AF61D7"/>
    <w:rsid w:val="00AF642D"/>
    <w:rsid w:val="00AF7161"/>
    <w:rsid w:val="00B00636"/>
    <w:rsid w:val="00B01469"/>
    <w:rsid w:val="00B01AE3"/>
    <w:rsid w:val="00B02AEC"/>
    <w:rsid w:val="00B02E3D"/>
    <w:rsid w:val="00B02F9C"/>
    <w:rsid w:val="00B037FF"/>
    <w:rsid w:val="00B0498D"/>
    <w:rsid w:val="00B05181"/>
    <w:rsid w:val="00B051F3"/>
    <w:rsid w:val="00B0536E"/>
    <w:rsid w:val="00B05452"/>
    <w:rsid w:val="00B05CA9"/>
    <w:rsid w:val="00B06295"/>
    <w:rsid w:val="00B06A29"/>
    <w:rsid w:val="00B07323"/>
    <w:rsid w:val="00B103CC"/>
    <w:rsid w:val="00B110ED"/>
    <w:rsid w:val="00B111F7"/>
    <w:rsid w:val="00B122A1"/>
    <w:rsid w:val="00B12343"/>
    <w:rsid w:val="00B12AF6"/>
    <w:rsid w:val="00B12B75"/>
    <w:rsid w:val="00B12E22"/>
    <w:rsid w:val="00B12F44"/>
    <w:rsid w:val="00B13F48"/>
    <w:rsid w:val="00B16CCC"/>
    <w:rsid w:val="00B1732C"/>
    <w:rsid w:val="00B1757A"/>
    <w:rsid w:val="00B17D5C"/>
    <w:rsid w:val="00B20381"/>
    <w:rsid w:val="00B21E89"/>
    <w:rsid w:val="00B22511"/>
    <w:rsid w:val="00B22A72"/>
    <w:rsid w:val="00B22D6F"/>
    <w:rsid w:val="00B22DB0"/>
    <w:rsid w:val="00B231C9"/>
    <w:rsid w:val="00B23439"/>
    <w:rsid w:val="00B234A4"/>
    <w:rsid w:val="00B237AC"/>
    <w:rsid w:val="00B2565C"/>
    <w:rsid w:val="00B25FF8"/>
    <w:rsid w:val="00B2658A"/>
    <w:rsid w:val="00B26A78"/>
    <w:rsid w:val="00B26D18"/>
    <w:rsid w:val="00B2710F"/>
    <w:rsid w:val="00B2736C"/>
    <w:rsid w:val="00B2782C"/>
    <w:rsid w:val="00B30BF9"/>
    <w:rsid w:val="00B31121"/>
    <w:rsid w:val="00B314E1"/>
    <w:rsid w:val="00B3150B"/>
    <w:rsid w:val="00B315EF"/>
    <w:rsid w:val="00B3168D"/>
    <w:rsid w:val="00B316E2"/>
    <w:rsid w:val="00B31AC1"/>
    <w:rsid w:val="00B31C98"/>
    <w:rsid w:val="00B31D86"/>
    <w:rsid w:val="00B323BD"/>
    <w:rsid w:val="00B32C68"/>
    <w:rsid w:val="00B32D5D"/>
    <w:rsid w:val="00B33329"/>
    <w:rsid w:val="00B3426A"/>
    <w:rsid w:val="00B35374"/>
    <w:rsid w:val="00B35D35"/>
    <w:rsid w:val="00B36850"/>
    <w:rsid w:val="00B36C49"/>
    <w:rsid w:val="00B36CFD"/>
    <w:rsid w:val="00B37496"/>
    <w:rsid w:val="00B407E6"/>
    <w:rsid w:val="00B4207B"/>
    <w:rsid w:val="00B428BB"/>
    <w:rsid w:val="00B43A9D"/>
    <w:rsid w:val="00B43CA1"/>
    <w:rsid w:val="00B443AB"/>
    <w:rsid w:val="00B44F0D"/>
    <w:rsid w:val="00B4553A"/>
    <w:rsid w:val="00B45E2A"/>
    <w:rsid w:val="00B4640C"/>
    <w:rsid w:val="00B4667E"/>
    <w:rsid w:val="00B46881"/>
    <w:rsid w:val="00B47054"/>
    <w:rsid w:val="00B472FB"/>
    <w:rsid w:val="00B47AAE"/>
    <w:rsid w:val="00B5030A"/>
    <w:rsid w:val="00B52BA5"/>
    <w:rsid w:val="00B52E3D"/>
    <w:rsid w:val="00B530D6"/>
    <w:rsid w:val="00B5432F"/>
    <w:rsid w:val="00B54536"/>
    <w:rsid w:val="00B54A2F"/>
    <w:rsid w:val="00B55EF7"/>
    <w:rsid w:val="00B56A1C"/>
    <w:rsid w:val="00B574C9"/>
    <w:rsid w:val="00B57B1D"/>
    <w:rsid w:val="00B57BCF"/>
    <w:rsid w:val="00B604AD"/>
    <w:rsid w:val="00B6152E"/>
    <w:rsid w:val="00B62D2D"/>
    <w:rsid w:val="00B63071"/>
    <w:rsid w:val="00B63228"/>
    <w:rsid w:val="00B63AC3"/>
    <w:rsid w:val="00B640DA"/>
    <w:rsid w:val="00B64516"/>
    <w:rsid w:val="00B64B0A"/>
    <w:rsid w:val="00B65365"/>
    <w:rsid w:val="00B659C5"/>
    <w:rsid w:val="00B65EC1"/>
    <w:rsid w:val="00B661A9"/>
    <w:rsid w:val="00B66765"/>
    <w:rsid w:val="00B6783B"/>
    <w:rsid w:val="00B6790A"/>
    <w:rsid w:val="00B70AA8"/>
    <w:rsid w:val="00B70C28"/>
    <w:rsid w:val="00B710D4"/>
    <w:rsid w:val="00B72DD1"/>
    <w:rsid w:val="00B73245"/>
    <w:rsid w:val="00B736B5"/>
    <w:rsid w:val="00B73CD0"/>
    <w:rsid w:val="00B742C3"/>
    <w:rsid w:val="00B74AA6"/>
    <w:rsid w:val="00B74B5E"/>
    <w:rsid w:val="00B74C9F"/>
    <w:rsid w:val="00B74D2E"/>
    <w:rsid w:val="00B75604"/>
    <w:rsid w:val="00B7585B"/>
    <w:rsid w:val="00B76516"/>
    <w:rsid w:val="00B76781"/>
    <w:rsid w:val="00B76ECE"/>
    <w:rsid w:val="00B76F65"/>
    <w:rsid w:val="00B77D08"/>
    <w:rsid w:val="00B77DCB"/>
    <w:rsid w:val="00B800DF"/>
    <w:rsid w:val="00B815BF"/>
    <w:rsid w:val="00B817DE"/>
    <w:rsid w:val="00B8182A"/>
    <w:rsid w:val="00B822AC"/>
    <w:rsid w:val="00B8231E"/>
    <w:rsid w:val="00B82364"/>
    <w:rsid w:val="00B83A54"/>
    <w:rsid w:val="00B83D17"/>
    <w:rsid w:val="00B83E7A"/>
    <w:rsid w:val="00B849F1"/>
    <w:rsid w:val="00B8537F"/>
    <w:rsid w:val="00B85387"/>
    <w:rsid w:val="00B85C4A"/>
    <w:rsid w:val="00B87715"/>
    <w:rsid w:val="00B87D8F"/>
    <w:rsid w:val="00B90C89"/>
    <w:rsid w:val="00B90DB8"/>
    <w:rsid w:val="00B914BA"/>
    <w:rsid w:val="00B91529"/>
    <w:rsid w:val="00B91D6B"/>
    <w:rsid w:val="00B9207B"/>
    <w:rsid w:val="00B9228D"/>
    <w:rsid w:val="00B92BC4"/>
    <w:rsid w:val="00B93D55"/>
    <w:rsid w:val="00B94D73"/>
    <w:rsid w:val="00B94ED3"/>
    <w:rsid w:val="00B95201"/>
    <w:rsid w:val="00B9619D"/>
    <w:rsid w:val="00B9641E"/>
    <w:rsid w:val="00B965E6"/>
    <w:rsid w:val="00B975C9"/>
    <w:rsid w:val="00B97676"/>
    <w:rsid w:val="00B9794D"/>
    <w:rsid w:val="00BA0656"/>
    <w:rsid w:val="00BA0BAF"/>
    <w:rsid w:val="00BA108D"/>
    <w:rsid w:val="00BA155E"/>
    <w:rsid w:val="00BA17FF"/>
    <w:rsid w:val="00BA1AC1"/>
    <w:rsid w:val="00BA20AD"/>
    <w:rsid w:val="00BA27DE"/>
    <w:rsid w:val="00BA2D88"/>
    <w:rsid w:val="00BA38FF"/>
    <w:rsid w:val="00BA4CF0"/>
    <w:rsid w:val="00BA5051"/>
    <w:rsid w:val="00BA59DE"/>
    <w:rsid w:val="00BA626C"/>
    <w:rsid w:val="00BA64DF"/>
    <w:rsid w:val="00BA7755"/>
    <w:rsid w:val="00BB0D61"/>
    <w:rsid w:val="00BB1641"/>
    <w:rsid w:val="00BB2DF2"/>
    <w:rsid w:val="00BB33AE"/>
    <w:rsid w:val="00BB3FE5"/>
    <w:rsid w:val="00BB4C3A"/>
    <w:rsid w:val="00BB4FDC"/>
    <w:rsid w:val="00BB50A3"/>
    <w:rsid w:val="00BB5518"/>
    <w:rsid w:val="00BB5E9E"/>
    <w:rsid w:val="00BB6136"/>
    <w:rsid w:val="00BB62C7"/>
    <w:rsid w:val="00BB6924"/>
    <w:rsid w:val="00BB6941"/>
    <w:rsid w:val="00BB6C3C"/>
    <w:rsid w:val="00BB7050"/>
    <w:rsid w:val="00BB7109"/>
    <w:rsid w:val="00BB78AC"/>
    <w:rsid w:val="00BC11AE"/>
    <w:rsid w:val="00BC2D87"/>
    <w:rsid w:val="00BC3003"/>
    <w:rsid w:val="00BC320B"/>
    <w:rsid w:val="00BC35B5"/>
    <w:rsid w:val="00BC3D1F"/>
    <w:rsid w:val="00BC42AF"/>
    <w:rsid w:val="00BC4563"/>
    <w:rsid w:val="00BC56BE"/>
    <w:rsid w:val="00BC58E5"/>
    <w:rsid w:val="00BC5F5F"/>
    <w:rsid w:val="00BC6057"/>
    <w:rsid w:val="00BC6361"/>
    <w:rsid w:val="00BC6707"/>
    <w:rsid w:val="00BC70DE"/>
    <w:rsid w:val="00BC7DCD"/>
    <w:rsid w:val="00BC7F97"/>
    <w:rsid w:val="00BD09A9"/>
    <w:rsid w:val="00BD1C5F"/>
    <w:rsid w:val="00BD1DBD"/>
    <w:rsid w:val="00BD2A5B"/>
    <w:rsid w:val="00BD2ED7"/>
    <w:rsid w:val="00BD2FED"/>
    <w:rsid w:val="00BD3536"/>
    <w:rsid w:val="00BD3945"/>
    <w:rsid w:val="00BD4649"/>
    <w:rsid w:val="00BD5033"/>
    <w:rsid w:val="00BD5E27"/>
    <w:rsid w:val="00BE0661"/>
    <w:rsid w:val="00BE067A"/>
    <w:rsid w:val="00BE1124"/>
    <w:rsid w:val="00BE14A3"/>
    <w:rsid w:val="00BE16AF"/>
    <w:rsid w:val="00BE17DD"/>
    <w:rsid w:val="00BE2C20"/>
    <w:rsid w:val="00BE3970"/>
    <w:rsid w:val="00BE3DCF"/>
    <w:rsid w:val="00BE4957"/>
    <w:rsid w:val="00BE5623"/>
    <w:rsid w:val="00BF102A"/>
    <w:rsid w:val="00BF1981"/>
    <w:rsid w:val="00BF1A89"/>
    <w:rsid w:val="00BF2983"/>
    <w:rsid w:val="00BF29DA"/>
    <w:rsid w:val="00BF3633"/>
    <w:rsid w:val="00BF3ED3"/>
    <w:rsid w:val="00BF5E25"/>
    <w:rsid w:val="00BF6F20"/>
    <w:rsid w:val="00BF7EA5"/>
    <w:rsid w:val="00C01240"/>
    <w:rsid w:val="00C01585"/>
    <w:rsid w:val="00C01804"/>
    <w:rsid w:val="00C02180"/>
    <w:rsid w:val="00C0247F"/>
    <w:rsid w:val="00C0418A"/>
    <w:rsid w:val="00C05596"/>
    <w:rsid w:val="00C05719"/>
    <w:rsid w:val="00C0607D"/>
    <w:rsid w:val="00C111D1"/>
    <w:rsid w:val="00C11DBB"/>
    <w:rsid w:val="00C1208F"/>
    <w:rsid w:val="00C126C1"/>
    <w:rsid w:val="00C13D3A"/>
    <w:rsid w:val="00C13E8E"/>
    <w:rsid w:val="00C14319"/>
    <w:rsid w:val="00C14861"/>
    <w:rsid w:val="00C14AD5"/>
    <w:rsid w:val="00C15D50"/>
    <w:rsid w:val="00C163A9"/>
    <w:rsid w:val="00C16D72"/>
    <w:rsid w:val="00C16F3E"/>
    <w:rsid w:val="00C17441"/>
    <w:rsid w:val="00C21AF5"/>
    <w:rsid w:val="00C2227C"/>
    <w:rsid w:val="00C2239A"/>
    <w:rsid w:val="00C22A3E"/>
    <w:rsid w:val="00C22C1F"/>
    <w:rsid w:val="00C237C8"/>
    <w:rsid w:val="00C23D08"/>
    <w:rsid w:val="00C2474E"/>
    <w:rsid w:val="00C254C8"/>
    <w:rsid w:val="00C26780"/>
    <w:rsid w:val="00C2716B"/>
    <w:rsid w:val="00C2750F"/>
    <w:rsid w:val="00C27D84"/>
    <w:rsid w:val="00C27E39"/>
    <w:rsid w:val="00C3045E"/>
    <w:rsid w:val="00C312C4"/>
    <w:rsid w:val="00C31A6E"/>
    <w:rsid w:val="00C31B97"/>
    <w:rsid w:val="00C32B56"/>
    <w:rsid w:val="00C33BCC"/>
    <w:rsid w:val="00C33F2E"/>
    <w:rsid w:val="00C34101"/>
    <w:rsid w:val="00C3424A"/>
    <w:rsid w:val="00C343CF"/>
    <w:rsid w:val="00C34D26"/>
    <w:rsid w:val="00C36396"/>
    <w:rsid w:val="00C364B4"/>
    <w:rsid w:val="00C366E9"/>
    <w:rsid w:val="00C36AF7"/>
    <w:rsid w:val="00C36D60"/>
    <w:rsid w:val="00C404F0"/>
    <w:rsid w:val="00C40FC3"/>
    <w:rsid w:val="00C41123"/>
    <w:rsid w:val="00C4213B"/>
    <w:rsid w:val="00C428F0"/>
    <w:rsid w:val="00C432DA"/>
    <w:rsid w:val="00C43530"/>
    <w:rsid w:val="00C4359D"/>
    <w:rsid w:val="00C43981"/>
    <w:rsid w:val="00C4403B"/>
    <w:rsid w:val="00C4554A"/>
    <w:rsid w:val="00C45F86"/>
    <w:rsid w:val="00C464BD"/>
    <w:rsid w:val="00C4689C"/>
    <w:rsid w:val="00C46D5E"/>
    <w:rsid w:val="00C47167"/>
    <w:rsid w:val="00C4781A"/>
    <w:rsid w:val="00C47E56"/>
    <w:rsid w:val="00C47FE4"/>
    <w:rsid w:val="00C50043"/>
    <w:rsid w:val="00C50690"/>
    <w:rsid w:val="00C50CF3"/>
    <w:rsid w:val="00C50F2B"/>
    <w:rsid w:val="00C5254B"/>
    <w:rsid w:val="00C53607"/>
    <w:rsid w:val="00C537E4"/>
    <w:rsid w:val="00C55240"/>
    <w:rsid w:val="00C56183"/>
    <w:rsid w:val="00C56703"/>
    <w:rsid w:val="00C567E8"/>
    <w:rsid w:val="00C571A7"/>
    <w:rsid w:val="00C572DC"/>
    <w:rsid w:val="00C61EC1"/>
    <w:rsid w:val="00C62240"/>
    <w:rsid w:val="00C6327D"/>
    <w:rsid w:val="00C64E5B"/>
    <w:rsid w:val="00C64E98"/>
    <w:rsid w:val="00C65792"/>
    <w:rsid w:val="00C65E4F"/>
    <w:rsid w:val="00C65E7F"/>
    <w:rsid w:val="00C66613"/>
    <w:rsid w:val="00C666B9"/>
    <w:rsid w:val="00C66C7D"/>
    <w:rsid w:val="00C67A83"/>
    <w:rsid w:val="00C70115"/>
    <w:rsid w:val="00C705AC"/>
    <w:rsid w:val="00C71095"/>
    <w:rsid w:val="00C71179"/>
    <w:rsid w:val="00C713FA"/>
    <w:rsid w:val="00C7163D"/>
    <w:rsid w:val="00C7165B"/>
    <w:rsid w:val="00C731DF"/>
    <w:rsid w:val="00C74F1E"/>
    <w:rsid w:val="00C7600E"/>
    <w:rsid w:val="00C76AA8"/>
    <w:rsid w:val="00C77220"/>
    <w:rsid w:val="00C80635"/>
    <w:rsid w:val="00C806D9"/>
    <w:rsid w:val="00C80BA7"/>
    <w:rsid w:val="00C80C87"/>
    <w:rsid w:val="00C81195"/>
    <w:rsid w:val="00C812F8"/>
    <w:rsid w:val="00C819D8"/>
    <w:rsid w:val="00C8219C"/>
    <w:rsid w:val="00C829D6"/>
    <w:rsid w:val="00C841E4"/>
    <w:rsid w:val="00C84576"/>
    <w:rsid w:val="00C84B0B"/>
    <w:rsid w:val="00C854E7"/>
    <w:rsid w:val="00C857FC"/>
    <w:rsid w:val="00C869DA"/>
    <w:rsid w:val="00C87E56"/>
    <w:rsid w:val="00C906A9"/>
    <w:rsid w:val="00C90C7B"/>
    <w:rsid w:val="00C90D8C"/>
    <w:rsid w:val="00C91258"/>
    <w:rsid w:val="00C9147D"/>
    <w:rsid w:val="00C9158E"/>
    <w:rsid w:val="00C92248"/>
    <w:rsid w:val="00C92F5A"/>
    <w:rsid w:val="00C930D9"/>
    <w:rsid w:val="00C93683"/>
    <w:rsid w:val="00C94807"/>
    <w:rsid w:val="00C954D0"/>
    <w:rsid w:val="00C9556A"/>
    <w:rsid w:val="00C95875"/>
    <w:rsid w:val="00C9629E"/>
    <w:rsid w:val="00C97E4F"/>
    <w:rsid w:val="00C97E78"/>
    <w:rsid w:val="00CA07C7"/>
    <w:rsid w:val="00CA0A18"/>
    <w:rsid w:val="00CA1E1F"/>
    <w:rsid w:val="00CA1F2F"/>
    <w:rsid w:val="00CA35A9"/>
    <w:rsid w:val="00CA3B17"/>
    <w:rsid w:val="00CA3DCC"/>
    <w:rsid w:val="00CA3FC0"/>
    <w:rsid w:val="00CA44E3"/>
    <w:rsid w:val="00CA4A3A"/>
    <w:rsid w:val="00CA4DA0"/>
    <w:rsid w:val="00CA5089"/>
    <w:rsid w:val="00CA53B9"/>
    <w:rsid w:val="00CA57B2"/>
    <w:rsid w:val="00CA5AE1"/>
    <w:rsid w:val="00CA62A7"/>
    <w:rsid w:val="00CA62E6"/>
    <w:rsid w:val="00CA69FF"/>
    <w:rsid w:val="00CA76ED"/>
    <w:rsid w:val="00CB0877"/>
    <w:rsid w:val="00CB11E8"/>
    <w:rsid w:val="00CB1A6D"/>
    <w:rsid w:val="00CB1CF3"/>
    <w:rsid w:val="00CB23BB"/>
    <w:rsid w:val="00CB2CCD"/>
    <w:rsid w:val="00CB3177"/>
    <w:rsid w:val="00CB3404"/>
    <w:rsid w:val="00CB35C6"/>
    <w:rsid w:val="00CB438F"/>
    <w:rsid w:val="00CB48AF"/>
    <w:rsid w:val="00CB57DD"/>
    <w:rsid w:val="00CB601A"/>
    <w:rsid w:val="00CB7D17"/>
    <w:rsid w:val="00CC1A64"/>
    <w:rsid w:val="00CC1EB4"/>
    <w:rsid w:val="00CC23E1"/>
    <w:rsid w:val="00CC23EA"/>
    <w:rsid w:val="00CC29FA"/>
    <w:rsid w:val="00CC2E16"/>
    <w:rsid w:val="00CC35CB"/>
    <w:rsid w:val="00CC43D2"/>
    <w:rsid w:val="00CC44F0"/>
    <w:rsid w:val="00CC4558"/>
    <w:rsid w:val="00CC4C12"/>
    <w:rsid w:val="00CC65F9"/>
    <w:rsid w:val="00CC7177"/>
    <w:rsid w:val="00CC74B7"/>
    <w:rsid w:val="00CC7704"/>
    <w:rsid w:val="00CC7B6B"/>
    <w:rsid w:val="00CD060E"/>
    <w:rsid w:val="00CD1EB8"/>
    <w:rsid w:val="00CD5493"/>
    <w:rsid w:val="00CD604E"/>
    <w:rsid w:val="00CD6FBE"/>
    <w:rsid w:val="00CD7BEE"/>
    <w:rsid w:val="00CD7CB3"/>
    <w:rsid w:val="00CE0879"/>
    <w:rsid w:val="00CE098C"/>
    <w:rsid w:val="00CE2B69"/>
    <w:rsid w:val="00CE2D55"/>
    <w:rsid w:val="00CE32AC"/>
    <w:rsid w:val="00CE4841"/>
    <w:rsid w:val="00CE516B"/>
    <w:rsid w:val="00CE51B9"/>
    <w:rsid w:val="00CE5412"/>
    <w:rsid w:val="00CE5CFC"/>
    <w:rsid w:val="00CE631B"/>
    <w:rsid w:val="00CE69EA"/>
    <w:rsid w:val="00CE6EBE"/>
    <w:rsid w:val="00CF10C9"/>
    <w:rsid w:val="00CF2740"/>
    <w:rsid w:val="00CF2C57"/>
    <w:rsid w:val="00CF37E7"/>
    <w:rsid w:val="00CF3D9F"/>
    <w:rsid w:val="00CF4D69"/>
    <w:rsid w:val="00CF5481"/>
    <w:rsid w:val="00CF5B91"/>
    <w:rsid w:val="00CF5D48"/>
    <w:rsid w:val="00CF7367"/>
    <w:rsid w:val="00D009C4"/>
    <w:rsid w:val="00D017DF"/>
    <w:rsid w:val="00D027A7"/>
    <w:rsid w:val="00D02B04"/>
    <w:rsid w:val="00D03FF3"/>
    <w:rsid w:val="00D04BBA"/>
    <w:rsid w:val="00D06B76"/>
    <w:rsid w:val="00D06F33"/>
    <w:rsid w:val="00D0754E"/>
    <w:rsid w:val="00D07CA6"/>
    <w:rsid w:val="00D1045A"/>
    <w:rsid w:val="00D10979"/>
    <w:rsid w:val="00D1154D"/>
    <w:rsid w:val="00D11B08"/>
    <w:rsid w:val="00D11E4D"/>
    <w:rsid w:val="00D11FFF"/>
    <w:rsid w:val="00D12B6D"/>
    <w:rsid w:val="00D13D1C"/>
    <w:rsid w:val="00D13E56"/>
    <w:rsid w:val="00D14430"/>
    <w:rsid w:val="00D14BD9"/>
    <w:rsid w:val="00D14F45"/>
    <w:rsid w:val="00D152FC"/>
    <w:rsid w:val="00D1552D"/>
    <w:rsid w:val="00D15991"/>
    <w:rsid w:val="00D15DA6"/>
    <w:rsid w:val="00D1618C"/>
    <w:rsid w:val="00D16826"/>
    <w:rsid w:val="00D168F9"/>
    <w:rsid w:val="00D178CF"/>
    <w:rsid w:val="00D17F9B"/>
    <w:rsid w:val="00D20460"/>
    <w:rsid w:val="00D20574"/>
    <w:rsid w:val="00D20D92"/>
    <w:rsid w:val="00D20F6C"/>
    <w:rsid w:val="00D216F6"/>
    <w:rsid w:val="00D217BF"/>
    <w:rsid w:val="00D22179"/>
    <w:rsid w:val="00D23511"/>
    <w:rsid w:val="00D2351C"/>
    <w:rsid w:val="00D24113"/>
    <w:rsid w:val="00D25B38"/>
    <w:rsid w:val="00D25F8E"/>
    <w:rsid w:val="00D265FC"/>
    <w:rsid w:val="00D277A3"/>
    <w:rsid w:val="00D27F9F"/>
    <w:rsid w:val="00D3022A"/>
    <w:rsid w:val="00D30C4F"/>
    <w:rsid w:val="00D31492"/>
    <w:rsid w:val="00D31559"/>
    <w:rsid w:val="00D317BB"/>
    <w:rsid w:val="00D31851"/>
    <w:rsid w:val="00D31E0A"/>
    <w:rsid w:val="00D32D5F"/>
    <w:rsid w:val="00D336D5"/>
    <w:rsid w:val="00D33EF3"/>
    <w:rsid w:val="00D349CB"/>
    <w:rsid w:val="00D34BA3"/>
    <w:rsid w:val="00D34CCB"/>
    <w:rsid w:val="00D35F59"/>
    <w:rsid w:val="00D377A1"/>
    <w:rsid w:val="00D378AA"/>
    <w:rsid w:val="00D40685"/>
    <w:rsid w:val="00D406A5"/>
    <w:rsid w:val="00D416DA"/>
    <w:rsid w:val="00D41A2C"/>
    <w:rsid w:val="00D42102"/>
    <w:rsid w:val="00D42213"/>
    <w:rsid w:val="00D428A2"/>
    <w:rsid w:val="00D42FA2"/>
    <w:rsid w:val="00D439BB"/>
    <w:rsid w:val="00D43BF7"/>
    <w:rsid w:val="00D445E9"/>
    <w:rsid w:val="00D44886"/>
    <w:rsid w:val="00D45068"/>
    <w:rsid w:val="00D45F35"/>
    <w:rsid w:val="00D46C7D"/>
    <w:rsid w:val="00D474A6"/>
    <w:rsid w:val="00D50519"/>
    <w:rsid w:val="00D50A98"/>
    <w:rsid w:val="00D51365"/>
    <w:rsid w:val="00D517F4"/>
    <w:rsid w:val="00D519DF"/>
    <w:rsid w:val="00D523C0"/>
    <w:rsid w:val="00D52C78"/>
    <w:rsid w:val="00D533E8"/>
    <w:rsid w:val="00D53553"/>
    <w:rsid w:val="00D536E0"/>
    <w:rsid w:val="00D53A77"/>
    <w:rsid w:val="00D53D33"/>
    <w:rsid w:val="00D53E88"/>
    <w:rsid w:val="00D548DF"/>
    <w:rsid w:val="00D552EA"/>
    <w:rsid w:val="00D564B7"/>
    <w:rsid w:val="00D567AB"/>
    <w:rsid w:val="00D577CA"/>
    <w:rsid w:val="00D602A4"/>
    <w:rsid w:val="00D61AC0"/>
    <w:rsid w:val="00D61DFE"/>
    <w:rsid w:val="00D637E8"/>
    <w:rsid w:val="00D643C6"/>
    <w:rsid w:val="00D64B03"/>
    <w:rsid w:val="00D66A2A"/>
    <w:rsid w:val="00D670F9"/>
    <w:rsid w:val="00D67488"/>
    <w:rsid w:val="00D67A4B"/>
    <w:rsid w:val="00D70756"/>
    <w:rsid w:val="00D71555"/>
    <w:rsid w:val="00D71675"/>
    <w:rsid w:val="00D71E64"/>
    <w:rsid w:val="00D72DB5"/>
    <w:rsid w:val="00D73595"/>
    <w:rsid w:val="00D7413C"/>
    <w:rsid w:val="00D741F9"/>
    <w:rsid w:val="00D7456F"/>
    <w:rsid w:val="00D7518D"/>
    <w:rsid w:val="00D75CCE"/>
    <w:rsid w:val="00D75E26"/>
    <w:rsid w:val="00D75F89"/>
    <w:rsid w:val="00D7700F"/>
    <w:rsid w:val="00D770DA"/>
    <w:rsid w:val="00D81093"/>
    <w:rsid w:val="00D81E92"/>
    <w:rsid w:val="00D83467"/>
    <w:rsid w:val="00D8444F"/>
    <w:rsid w:val="00D85516"/>
    <w:rsid w:val="00D86AA9"/>
    <w:rsid w:val="00D86B4F"/>
    <w:rsid w:val="00D8717C"/>
    <w:rsid w:val="00D87317"/>
    <w:rsid w:val="00D87CC6"/>
    <w:rsid w:val="00D900D5"/>
    <w:rsid w:val="00D91192"/>
    <w:rsid w:val="00D91E67"/>
    <w:rsid w:val="00D93C73"/>
    <w:rsid w:val="00D93D8C"/>
    <w:rsid w:val="00D945DC"/>
    <w:rsid w:val="00D95E5F"/>
    <w:rsid w:val="00D9689B"/>
    <w:rsid w:val="00D96CF3"/>
    <w:rsid w:val="00D96E08"/>
    <w:rsid w:val="00D96E5F"/>
    <w:rsid w:val="00D9735C"/>
    <w:rsid w:val="00D97792"/>
    <w:rsid w:val="00D97ADC"/>
    <w:rsid w:val="00DA055D"/>
    <w:rsid w:val="00DA0ABF"/>
    <w:rsid w:val="00DA14DE"/>
    <w:rsid w:val="00DA187B"/>
    <w:rsid w:val="00DA18DC"/>
    <w:rsid w:val="00DA1961"/>
    <w:rsid w:val="00DA20FF"/>
    <w:rsid w:val="00DA2363"/>
    <w:rsid w:val="00DA28BD"/>
    <w:rsid w:val="00DA382B"/>
    <w:rsid w:val="00DA44CC"/>
    <w:rsid w:val="00DA4CFD"/>
    <w:rsid w:val="00DA4D51"/>
    <w:rsid w:val="00DA4F99"/>
    <w:rsid w:val="00DA55EB"/>
    <w:rsid w:val="00DA6B38"/>
    <w:rsid w:val="00DA739D"/>
    <w:rsid w:val="00DA7B47"/>
    <w:rsid w:val="00DB05F0"/>
    <w:rsid w:val="00DB0D41"/>
    <w:rsid w:val="00DB154E"/>
    <w:rsid w:val="00DB24DD"/>
    <w:rsid w:val="00DB286D"/>
    <w:rsid w:val="00DB2E3A"/>
    <w:rsid w:val="00DB34DD"/>
    <w:rsid w:val="00DB3A62"/>
    <w:rsid w:val="00DB3A8A"/>
    <w:rsid w:val="00DB3B1B"/>
    <w:rsid w:val="00DB4749"/>
    <w:rsid w:val="00DB4AA1"/>
    <w:rsid w:val="00DB53B5"/>
    <w:rsid w:val="00DB53C1"/>
    <w:rsid w:val="00DB558A"/>
    <w:rsid w:val="00DB595E"/>
    <w:rsid w:val="00DB5A03"/>
    <w:rsid w:val="00DB5B91"/>
    <w:rsid w:val="00DB5F06"/>
    <w:rsid w:val="00DB6203"/>
    <w:rsid w:val="00DB6535"/>
    <w:rsid w:val="00DB7143"/>
    <w:rsid w:val="00DB7965"/>
    <w:rsid w:val="00DB7A69"/>
    <w:rsid w:val="00DC0061"/>
    <w:rsid w:val="00DC137B"/>
    <w:rsid w:val="00DC15D7"/>
    <w:rsid w:val="00DC2005"/>
    <w:rsid w:val="00DC2E45"/>
    <w:rsid w:val="00DC3296"/>
    <w:rsid w:val="00DC485E"/>
    <w:rsid w:val="00DC54A7"/>
    <w:rsid w:val="00DC56AB"/>
    <w:rsid w:val="00DC6470"/>
    <w:rsid w:val="00DC6606"/>
    <w:rsid w:val="00DC6933"/>
    <w:rsid w:val="00DC6EA5"/>
    <w:rsid w:val="00DC7898"/>
    <w:rsid w:val="00DC7A18"/>
    <w:rsid w:val="00DD0C5E"/>
    <w:rsid w:val="00DD105B"/>
    <w:rsid w:val="00DD146F"/>
    <w:rsid w:val="00DD1780"/>
    <w:rsid w:val="00DD17A1"/>
    <w:rsid w:val="00DD18FF"/>
    <w:rsid w:val="00DD3328"/>
    <w:rsid w:val="00DD3B1B"/>
    <w:rsid w:val="00DD499C"/>
    <w:rsid w:val="00DD49AA"/>
    <w:rsid w:val="00DD4AE6"/>
    <w:rsid w:val="00DD4E2B"/>
    <w:rsid w:val="00DD5EB4"/>
    <w:rsid w:val="00DD6321"/>
    <w:rsid w:val="00DD6580"/>
    <w:rsid w:val="00DD668A"/>
    <w:rsid w:val="00DD6BF7"/>
    <w:rsid w:val="00DD6DD6"/>
    <w:rsid w:val="00DD7B1D"/>
    <w:rsid w:val="00DD7F72"/>
    <w:rsid w:val="00DE0423"/>
    <w:rsid w:val="00DE181C"/>
    <w:rsid w:val="00DE1832"/>
    <w:rsid w:val="00DE194A"/>
    <w:rsid w:val="00DE1A13"/>
    <w:rsid w:val="00DE1D75"/>
    <w:rsid w:val="00DE1F01"/>
    <w:rsid w:val="00DE216A"/>
    <w:rsid w:val="00DE2865"/>
    <w:rsid w:val="00DE298F"/>
    <w:rsid w:val="00DE2DAB"/>
    <w:rsid w:val="00DE40C4"/>
    <w:rsid w:val="00DE491D"/>
    <w:rsid w:val="00DE56EC"/>
    <w:rsid w:val="00DE5F54"/>
    <w:rsid w:val="00DE6720"/>
    <w:rsid w:val="00DE6789"/>
    <w:rsid w:val="00DE7A69"/>
    <w:rsid w:val="00DF0E41"/>
    <w:rsid w:val="00DF121C"/>
    <w:rsid w:val="00DF2065"/>
    <w:rsid w:val="00DF2556"/>
    <w:rsid w:val="00DF2751"/>
    <w:rsid w:val="00DF2ED0"/>
    <w:rsid w:val="00DF44F6"/>
    <w:rsid w:val="00DF4ABB"/>
    <w:rsid w:val="00DF4ADF"/>
    <w:rsid w:val="00DF4FFC"/>
    <w:rsid w:val="00DF5416"/>
    <w:rsid w:val="00DF5B6F"/>
    <w:rsid w:val="00DF65EE"/>
    <w:rsid w:val="00DF6663"/>
    <w:rsid w:val="00DF7212"/>
    <w:rsid w:val="00DF74CF"/>
    <w:rsid w:val="00E000B8"/>
    <w:rsid w:val="00E00E2C"/>
    <w:rsid w:val="00E015BE"/>
    <w:rsid w:val="00E0466E"/>
    <w:rsid w:val="00E04AAA"/>
    <w:rsid w:val="00E04BC7"/>
    <w:rsid w:val="00E05425"/>
    <w:rsid w:val="00E05F9A"/>
    <w:rsid w:val="00E06253"/>
    <w:rsid w:val="00E0638F"/>
    <w:rsid w:val="00E1059F"/>
    <w:rsid w:val="00E10C48"/>
    <w:rsid w:val="00E10DE3"/>
    <w:rsid w:val="00E10FAE"/>
    <w:rsid w:val="00E11349"/>
    <w:rsid w:val="00E11D7E"/>
    <w:rsid w:val="00E122D0"/>
    <w:rsid w:val="00E12BF8"/>
    <w:rsid w:val="00E13590"/>
    <w:rsid w:val="00E14318"/>
    <w:rsid w:val="00E14C0C"/>
    <w:rsid w:val="00E14D2E"/>
    <w:rsid w:val="00E14E32"/>
    <w:rsid w:val="00E14E8D"/>
    <w:rsid w:val="00E1512E"/>
    <w:rsid w:val="00E16985"/>
    <w:rsid w:val="00E1777C"/>
    <w:rsid w:val="00E209F0"/>
    <w:rsid w:val="00E21991"/>
    <w:rsid w:val="00E21C58"/>
    <w:rsid w:val="00E21D5A"/>
    <w:rsid w:val="00E22619"/>
    <w:rsid w:val="00E22AFD"/>
    <w:rsid w:val="00E22F66"/>
    <w:rsid w:val="00E23B53"/>
    <w:rsid w:val="00E23C8E"/>
    <w:rsid w:val="00E24297"/>
    <w:rsid w:val="00E244A8"/>
    <w:rsid w:val="00E25726"/>
    <w:rsid w:val="00E2589C"/>
    <w:rsid w:val="00E264A0"/>
    <w:rsid w:val="00E270A1"/>
    <w:rsid w:val="00E30605"/>
    <w:rsid w:val="00E30E3E"/>
    <w:rsid w:val="00E3111D"/>
    <w:rsid w:val="00E3155D"/>
    <w:rsid w:val="00E326BC"/>
    <w:rsid w:val="00E33139"/>
    <w:rsid w:val="00E333B4"/>
    <w:rsid w:val="00E339FD"/>
    <w:rsid w:val="00E35015"/>
    <w:rsid w:val="00E359AA"/>
    <w:rsid w:val="00E35B4F"/>
    <w:rsid w:val="00E37460"/>
    <w:rsid w:val="00E37BBB"/>
    <w:rsid w:val="00E405E3"/>
    <w:rsid w:val="00E4129D"/>
    <w:rsid w:val="00E418FF"/>
    <w:rsid w:val="00E41C68"/>
    <w:rsid w:val="00E42806"/>
    <w:rsid w:val="00E44B01"/>
    <w:rsid w:val="00E4516B"/>
    <w:rsid w:val="00E4567A"/>
    <w:rsid w:val="00E45BD4"/>
    <w:rsid w:val="00E46788"/>
    <w:rsid w:val="00E52A75"/>
    <w:rsid w:val="00E5423F"/>
    <w:rsid w:val="00E55EBB"/>
    <w:rsid w:val="00E56744"/>
    <w:rsid w:val="00E6160E"/>
    <w:rsid w:val="00E61866"/>
    <w:rsid w:val="00E61CBC"/>
    <w:rsid w:val="00E62612"/>
    <w:rsid w:val="00E62A44"/>
    <w:rsid w:val="00E62A58"/>
    <w:rsid w:val="00E62BBE"/>
    <w:rsid w:val="00E6350F"/>
    <w:rsid w:val="00E643A2"/>
    <w:rsid w:val="00E64608"/>
    <w:rsid w:val="00E6479A"/>
    <w:rsid w:val="00E64A08"/>
    <w:rsid w:val="00E653E7"/>
    <w:rsid w:val="00E65857"/>
    <w:rsid w:val="00E65A6F"/>
    <w:rsid w:val="00E6689F"/>
    <w:rsid w:val="00E67130"/>
    <w:rsid w:val="00E671C9"/>
    <w:rsid w:val="00E676DC"/>
    <w:rsid w:val="00E67832"/>
    <w:rsid w:val="00E67948"/>
    <w:rsid w:val="00E704B7"/>
    <w:rsid w:val="00E71DA3"/>
    <w:rsid w:val="00E72D7F"/>
    <w:rsid w:val="00E72E24"/>
    <w:rsid w:val="00E742FC"/>
    <w:rsid w:val="00E74B37"/>
    <w:rsid w:val="00E75497"/>
    <w:rsid w:val="00E75BFD"/>
    <w:rsid w:val="00E76765"/>
    <w:rsid w:val="00E77169"/>
    <w:rsid w:val="00E77447"/>
    <w:rsid w:val="00E777D1"/>
    <w:rsid w:val="00E77AC6"/>
    <w:rsid w:val="00E77C7D"/>
    <w:rsid w:val="00E77FC1"/>
    <w:rsid w:val="00E80B46"/>
    <w:rsid w:val="00E81036"/>
    <w:rsid w:val="00E81A66"/>
    <w:rsid w:val="00E82C11"/>
    <w:rsid w:val="00E834B1"/>
    <w:rsid w:val="00E83E2F"/>
    <w:rsid w:val="00E847C0"/>
    <w:rsid w:val="00E84BD2"/>
    <w:rsid w:val="00E86EF4"/>
    <w:rsid w:val="00E87BFC"/>
    <w:rsid w:val="00E87C9C"/>
    <w:rsid w:val="00E9013E"/>
    <w:rsid w:val="00E90260"/>
    <w:rsid w:val="00E9137E"/>
    <w:rsid w:val="00E91F22"/>
    <w:rsid w:val="00E92B7C"/>
    <w:rsid w:val="00E93436"/>
    <w:rsid w:val="00E9371E"/>
    <w:rsid w:val="00E94460"/>
    <w:rsid w:val="00E944DA"/>
    <w:rsid w:val="00E94E32"/>
    <w:rsid w:val="00E94E84"/>
    <w:rsid w:val="00E9534A"/>
    <w:rsid w:val="00E95702"/>
    <w:rsid w:val="00E9698F"/>
    <w:rsid w:val="00E96C8D"/>
    <w:rsid w:val="00E96FFB"/>
    <w:rsid w:val="00E971F0"/>
    <w:rsid w:val="00E97F02"/>
    <w:rsid w:val="00EA056B"/>
    <w:rsid w:val="00EA0DCD"/>
    <w:rsid w:val="00EA0F4F"/>
    <w:rsid w:val="00EA19B9"/>
    <w:rsid w:val="00EA215D"/>
    <w:rsid w:val="00EA3B54"/>
    <w:rsid w:val="00EA417D"/>
    <w:rsid w:val="00EA4537"/>
    <w:rsid w:val="00EA456F"/>
    <w:rsid w:val="00EA47F6"/>
    <w:rsid w:val="00EA4B11"/>
    <w:rsid w:val="00EA4BD6"/>
    <w:rsid w:val="00EA4E3F"/>
    <w:rsid w:val="00EA5D4E"/>
    <w:rsid w:val="00EA6224"/>
    <w:rsid w:val="00EA6532"/>
    <w:rsid w:val="00EA6FE2"/>
    <w:rsid w:val="00EA765B"/>
    <w:rsid w:val="00EA7B35"/>
    <w:rsid w:val="00EB0C03"/>
    <w:rsid w:val="00EB0D14"/>
    <w:rsid w:val="00EB2DF4"/>
    <w:rsid w:val="00EB300F"/>
    <w:rsid w:val="00EB3177"/>
    <w:rsid w:val="00EB3C5B"/>
    <w:rsid w:val="00EB3E19"/>
    <w:rsid w:val="00EB52AB"/>
    <w:rsid w:val="00EB6036"/>
    <w:rsid w:val="00EB61E7"/>
    <w:rsid w:val="00EB657F"/>
    <w:rsid w:val="00EB674C"/>
    <w:rsid w:val="00EB6B36"/>
    <w:rsid w:val="00EB703C"/>
    <w:rsid w:val="00EB71C8"/>
    <w:rsid w:val="00EB78CD"/>
    <w:rsid w:val="00EC0B15"/>
    <w:rsid w:val="00EC1913"/>
    <w:rsid w:val="00EC1BD0"/>
    <w:rsid w:val="00EC200B"/>
    <w:rsid w:val="00EC2A13"/>
    <w:rsid w:val="00EC3165"/>
    <w:rsid w:val="00EC38DE"/>
    <w:rsid w:val="00EC52EC"/>
    <w:rsid w:val="00EC5B5F"/>
    <w:rsid w:val="00EC690B"/>
    <w:rsid w:val="00EC6AFC"/>
    <w:rsid w:val="00EC7744"/>
    <w:rsid w:val="00EC7B80"/>
    <w:rsid w:val="00EC7DF3"/>
    <w:rsid w:val="00ED0744"/>
    <w:rsid w:val="00ED1377"/>
    <w:rsid w:val="00ED1853"/>
    <w:rsid w:val="00ED21C2"/>
    <w:rsid w:val="00ED2E88"/>
    <w:rsid w:val="00ED3DC1"/>
    <w:rsid w:val="00ED4666"/>
    <w:rsid w:val="00ED4D38"/>
    <w:rsid w:val="00ED542E"/>
    <w:rsid w:val="00ED5E15"/>
    <w:rsid w:val="00ED5F8F"/>
    <w:rsid w:val="00ED7A20"/>
    <w:rsid w:val="00ED7FFC"/>
    <w:rsid w:val="00EE061D"/>
    <w:rsid w:val="00EE100A"/>
    <w:rsid w:val="00EE1FFB"/>
    <w:rsid w:val="00EE2672"/>
    <w:rsid w:val="00EE2982"/>
    <w:rsid w:val="00EE2BE2"/>
    <w:rsid w:val="00EE2DCE"/>
    <w:rsid w:val="00EE3ABD"/>
    <w:rsid w:val="00EE3F71"/>
    <w:rsid w:val="00EE4337"/>
    <w:rsid w:val="00EE5389"/>
    <w:rsid w:val="00EE53E9"/>
    <w:rsid w:val="00EE562D"/>
    <w:rsid w:val="00EE671C"/>
    <w:rsid w:val="00EE6B34"/>
    <w:rsid w:val="00EE7119"/>
    <w:rsid w:val="00EE7999"/>
    <w:rsid w:val="00EF0831"/>
    <w:rsid w:val="00EF0F4E"/>
    <w:rsid w:val="00EF1103"/>
    <w:rsid w:val="00EF149D"/>
    <w:rsid w:val="00EF18C0"/>
    <w:rsid w:val="00EF3075"/>
    <w:rsid w:val="00EF338A"/>
    <w:rsid w:val="00EF36C2"/>
    <w:rsid w:val="00EF380E"/>
    <w:rsid w:val="00EF3CA5"/>
    <w:rsid w:val="00EF420D"/>
    <w:rsid w:val="00EF4371"/>
    <w:rsid w:val="00EF6006"/>
    <w:rsid w:val="00EF6DE1"/>
    <w:rsid w:val="00EF743C"/>
    <w:rsid w:val="00F010D5"/>
    <w:rsid w:val="00F017E3"/>
    <w:rsid w:val="00F01C1D"/>
    <w:rsid w:val="00F01C5F"/>
    <w:rsid w:val="00F0233E"/>
    <w:rsid w:val="00F02399"/>
    <w:rsid w:val="00F03964"/>
    <w:rsid w:val="00F03C23"/>
    <w:rsid w:val="00F04BF5"/>
    <w:rsid w:val="00F04D8F"/>
    <w:rsid w:val="00F04E10"/>
    <w:rsid w:val="00F04E2B"/>
    <w:rsid w:val="00F04ECB"/>
    <w:rsid w:val="00F04FC7"/>
    <w:rsid w:val="00F055BB"/>
    <w:rsid w:val="00F05638"/>
    <w:rsid w:val="00F0606A"/>
    <w:rsid w:val="00F06376"/>
    <w:rsid w:val="00F068B1"/>
    <w:rsid w:val="00F07032"/>
    <w:rsid w:val="00F10469"/>
    <w:rsid w:val="00F10966"/>
    <w:rsid w:val="00F10DAD"/>
    <w:rsid w:val="00F119E2"/>
    <w:rsid w:val="00F12341"/>
    <w:rsid w:val="00F12604"/>
    <w:rsid w:val="00F12C44"/>
    <w:rsid w:val="00F12E17"/>
    <w:rsid w:val="00F12FC1"/>
    <w:rsid w:val="00F13EFA"/>
    <w:rsid w:val="00F149DF"/>
    <w:rsid w:val="00F15081"/>
    <w:rsid w:val="00F15C5F"/>
    <w:rsid w:val="00F1681F"/>
    <w:rsid w:val="00F169D4"/>
    <w:rsid w:val="00F16D3A"/>
    <w:rsid w:val="00F16FC5"/>
    <w:rsid w:val="00F20128"/>
    <w:rsid w:val="00F201E2"/>
    <w:rsid w:val="00F205C1"/>
    <w:rsid w:val="00F216FC"/>
    <w:rsid w:val="00F2186A"/>
    <w:rsid w:val="00F2218A"/>
    <w:rsid w:val="00F2296D"/>
    <w:rsid w:val="00F229DD"/>
    <w:rsid w:val="00F22E52"/>
    <w:rsid w:val="00F22FDC"/>
    <w:rsid w:val="00F23446"/>
    <w:rsid w:val="00F23933"/>
    <w:rsid w:val="00F23AF5"/>
    <w:rsid w:val="00F2466A"/>
    <w:rsid w:val="00F2571C"/>
    <w:rsid w:val="00F2600C"/>
    <w:rsid w:val="00F2737C"/>
    <w:rsid w:val="00F277A2"/>
    <w:rsid w:val="00F30389"/>
    <w:rsid w:val="00F303BD"/>
    <w:rsid w:val="00F30409"/>
    <w:rsid w:val="00F310E2"/>
    <w:rsid w:val="00F34601"/>
    <w:rsid w:val="00F34B67"/>
    <w:rsid w:val="00F34F99"/>
    <w:rsid w:val="00F35A1C"/>
    <w:rsid w:val="00F35B0E"/>
    <w:rsid w:val="00F35B47"/>
    <w:rsid w:val="00F37413"/>
    <w:rsid w:val="00F375B8"/>
    <w:rsid w:val="00F401EF"/>
    <w:rsid w:val="00F40430"/>
    <w:rsid w:val="00F40DE6"/>
    <w:rsid w:val="00F4123D"/>
    <w:rsid w:val="00F412B4"/>
    <w:rsid w:val="00F413CC"/>
    <w:rsid w:val="00F4230E"/>
    <w:rsid w:val="00F42D4B"/>
    <w:rsid w:val="00F4304C"/>
    <w:rsid w:val="00F439F9"/>
    <w:rsid w:val="00F44D43"/>
    <w:rsid w:val="00F45434"/>
    <w:rsid w:val="00F45749"/>
    <w:rsid w:val="00F4585B"/>
    <w:rsid w:val="00F464A4"/>
    <w:rsid w:val="00F46C9E"/>
    <w:rsid w:val="00F47BFE"/>
    <w:rsid w:val="00F508FA"/>
    <w:rsid w:val="00F50EEE"/>
    <w:rsid w:val="00F51009"/>
    <w:rsid w:val="00F5127E"/>
    <w:rsid w:val="00F520D4"/>
    <w:rsid w:val="00F52A72"/>
    <w:rsid w:val="00F53A2D"/>
    <w:rsid w:val="00F547C5"/>
    <w:rsid w:val="00F5495B"/>
    <w:rsid w:val="00F549CE"/>
    <w:rsid w:val="00F57266"/>
    <w:rsid w:val="00F5741F"/>
    <w:rsid w:val="00F577AC"/>
    <w:rsid w:val="00F57C30"/>
    <w:rsid w:val="00F607F5"/>
    <w:rsid w:val="00F60E5E"/>
    <w:rsid w:val="00F61C56"/>
    <w:rsid w:val="00F62259"/>
    <w:rsid w:val="00F62C82"/>
    <w:rsid w:val="00F63280"/>
    <w:rsid w:val="00F64033"/>
    <w:rsid w:val="00F6440E"/>
    <w:rsid w:val="00F64E92"/>
    <w:rsid w:val="00F656B0"/>
    <w:rsid w:val="00F66292"/>
    <w:rsid w:val="00F70832"/>
    <w:rsid w:val="00F70B08"/>
    <w:rsid w:val="00F70BE2"/>
    <w:rsid w:val="00F70C5B"/>
    <w:rsid w:val="00F70E16"/>
    <w:rsid w:val="00F718F3"/>
    <w:rsid w:val="00F71A9B"/>
    <w:rsid w:val="00F71AEC"/>
    <w:rsid w:val="00F737FF"/>
    <w:rsid w:val="00F73F9F"/>
    <w:rsid w:val="00F74B3D"/>
    <w:rsid w:val="00F74C25"/>
    <w:rsid w:val="00F75705"/>
    <w:rsid w:val="00F75B7C"/>
    <w:rsid w:val="00F76986"/>
    <w:rsid w:val="00F77244"/>
    <w:rsid w:val="00F802CF"/>
    <w:rsid w:val="00F8092A"/>
    <w:rsid w:val="00F80A5A"/>
    <w:rsid w:val="00F80F2F"/>
    <w:rsid w:val="00F8135D"/>
    <w:rsid w:val="00F8148C"/>
    <w:rsid w:val="00F829C2"/>
    <w:rsid w:val="00F82BE1"/>
    <w:rsid w:val="00F84210"/>
    <w:rsid w:val="00F845CF"/>
    <w:rsid w:val="00F853C1"/>
    <w:rsid w:val="00F85C5B"/>
    <w:rsid w:val="00F8625E"/>
    <w:rsid w:val="00F87971"/>
    <w:rsid w:val="00F9024B"/>
    <w:rsid w:val="00F9028D"/>
    <w:rsid w:val="00F9046E"/>
    <w:rsid w:val="00F90486"/>
    <w:rsid w:val="00F905FE"/>
    <w:rsid w:val="00F908CB"/>
    <w:rsid w:val="00F90963"/>
    <w:rsid w:val="00F90F49"/>
    <w:rsid w:val="00F91D25"/>
    <w:rsid w:val="00F9232D"/>
    <w:rsid w:val="00F93703"/>
    <w:rsid w:val="00F93940"/>
    <w:rsid w:val="00F942C2"/>
    <w:rsid w:val="00F9666E"/>
    <w:rsid w:val="00F971B9"/>
    <w:rsid w:val="00F975F5"/>
    <w:rsid w:val="00F976ED"/>
    <w:rsid w:val="00F97893"/>
    <w:rsid w:val="00F97B0A"/>
    <w:rsid w:val="00F97E21"/>
    <w:rsid w:val="00FA02BA"/>
    <w:rsid w:val="00FA1314"/>
    <w:rsid w:val="00FA18E8"/>
    <w:rsid w:val="00FA1E10"/>
    <w:rsid w:val="00FA237E"/>
    <w:rsid w:val="00FA25B6"/>
    <w:rsid w:val="00FA2E0C"/>
    <w:rsid w:val="00FA34E7"/>
    <w:rsid w:val="00FA3B6E"/>
    <w:rsid w:val="00FA43E3"/>
    <w:rsid w:val="00FA4532"/>
    <w:rsid w:val="00FA5290"/>
    <w:rsid w:val="00FA533C"/>
    <w:rsid w:val="00FA5940"/>
    <w:rsid w:val="00FA59FC"/>
    <w:rsid w:val="00FA7846"/>
    <w:rsid w:val="00FB017C"/>
    <w:rsid w:val="00FB094E"/>
    <w:rsid w:val="00FB0D0E"/>
    <w:rsid w:val="00FB1B06"/>
    <w:rsid w:val="00FB2A43"/>
    <w:rsid w:val="00FB3188"/>
    <w:rsid w:val="00FB32EC"/>
    <w:rsid w:val="00FB3436"/>
    <w:rsid w:val="00FB3B1A"/>
    <w:rsid w:val="00FB4C1F"/>
    <w:rsid w:val="00FB4D43"/>
    <w:rsid w:val="00FB749A"/>
    <w:rsid w:val="00FC0387"/>
    <w:rsid w:val="00FC07FE"/>
    <w:rsid w:val="00FC08D4"/>
    <w:rsid w:val="00FC0E13"/>
    <w:rsid w:val="00FC0FE6"/>
    <w:rsid w:val="00FC181E"/>
    <w:rsid w:val="00FC27A1"/>
    <w:rsid w:val="00FC2894"/>
    <w:rsid w:val="00FC3AF8"/>
    <w:rsid w:val="00FC4224"/>
    <w:rsid w:val="00FC502A"/>
    <w:rsid w:val="00FC5052"/>
    <w:rsid w:val="00FC57DF"/>
    <w:rsid w:val="00FC5B97"/>
    <w:rsid w:val="00FC659E"/>
    <w:rsid w:val="00FC65F0"/>
    <w:rsid w:val="00FC73E4"/>
    <w:rsid w:val="00FC7667"/>
    <w:rsid w:val="00FC7F63"/>
    <w:rsid w:val="00FD0F38"/>
    <w:rsid w:val="00FD18D5"/>
    <w:rsid w:val="00FD1FC7"/>
    <w:rsid w:val="00FD3A4F"/>
    <w:rsid w:val="00FD3AEB"/>
    <w:rsid w:val="00FD4178"/>
    <w:rsid w:val="00FD4C19"/>
    <w:rsid w:val="00FD4C41"/>
    <w:rsid w:val="00FD4F6A"/>
    <w:rsid w:val="00FD5E29"/>
    <w:rsid w:val="00FD6097"/>
    <w:rsid w:val="00FD6173"/>
    <w:rsid w:val="00FD63C4"/>
    <w:rsid w:val="00FD75A7"/>
    <w:rsid w:val="00FD7623"/>
    <w:rsid w:val="00FD768A"/>
    <w:rsid w:val="00FD7739"/>
    <w:rsid w:val="00FD79E5"/>
    <w:rsid w:val="00FD7A90"/>
    <w:rsid w:val="00FE17CB"/>
    <w:rsid w:val="00FE3486"/>
    <w:rsid w:val="00FE39D5"/>
    <w:rsid w:val="00FE48AB"/>
    <w:rsid w:val="00FE573F"/>
    <w:rsid w:val="00FE59AF"/>
    <w:rsid w:val="00FE611A"/>
    <w:rsid w:val="00FE6298"/>
    <w:rsid w:val="00FE7E28"/>
    <w:rsid w:val="00FF0062"/>
    <w:rsid w:val="00FF0E40"/>
    <w:rsid w:val="00FF0F0F"/>
    <w:rsid w:val="00FF10CA"/>
    <w:rsid w:val="00FF1F55"/>
    <w:rsid w:val="00FF2060"/>
    <w:rsid w:val="00FF4C02"/>
    <w:rsid w:val="00FF5D89"/>
    <w:rsid w:val="00FF5E7A"/>
    <w:rsid w:val="00FF6095"/>
    <w:rsid w:val="00FF64D4"/>
    <w:rsid w:val="00FF6569"/>
    <w:rsid w:val="00FF656A"/>
    <w:rsid w:val="00FF7105"/>
    <w:rsid w:val="00FF74AF"/>
    <w:rsid w:val="00FF7AE4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51F3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64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E91F22"/>
    <w:pPr>
      <w:spacing w:before="100" w:beforeAutospacing="1" w:after="100" w:afterAutospacing="1" w:line="450" w:lineRule="atLeast"/>
      <w:outlineLvl w:val="0"/>
    </w:pPr>
    <w:rPr>
      <w:b/>
      <w:bCs/>
      <w:caps/>
      <w:color w:val="442948"/>
      <w:kern w:val="36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74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8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800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E91F22"/>
    <w:rPr>
      <w:rFonts w:ascii="Times New Roman" w:eastAsia="Times New Roman" w:hAnsi="Times New Roman" w:cs="Times New Roman"/>
      <w:b/>
      <w:bCs/>
      <w:caps/>
      <w:color w:val="442948"/>
      <w:kern w:val="36"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E91F22"/>
    <w:pPr>
      <w:spacing w:before="300"/>
    </w:pPr>
  </w:style>
  <w:style w:type="character" w:styleId="Strong">
    <w:name w:val="Strong"/>
    <w:basedOn w:val="DefaultParagraphFont"/>
    <w:uiPriority w:val="22"/>
    <w:qFormat/>
    <w:rsid w:val="00E91F22"/>
    <w:rPr>
      <w:b/>
      <w:bCs/>
    </w:rPr>
  </w:style>
  <w:style w:type="character" w:styleId="Hyperlink">
    <w:name w:val="Hyperlink"/>
    <w:basedOn w:val="DefaultParagraphFont"/>
    <w:uiPriority w:val="99"/>
    <w:unhideWhenUsed/>
    <w:rsid w:val="0093115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3B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B1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D3B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B1B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yle181">
    <w:name w:val="style181"/>
    <w:basedOn w:val="DefaultParagraphFont"/>
    <w:rsid w:val="00051328"/>
    <w:rPr>
      <w:b/>
      <w:bCs/>
      <w:i/>
      <w:iCs/>
      <w:color w:val="003366"/>
      <w:spacing w:val="30"/>
    </w:rPr>
  </w:style>
  <w:style w:type="character" w:styleId="Emphasis">
    <w:name w:val="Emphasis"/>
    <w:basedOn w:val="DefaultParagraphFont"/>
    <w:uiPriority w:val="20"/>
    <w:qFormat/>
    <w:rsid w:val="00B237AC"/>
    <w:rPr>
      <w:i/>
      <w:iCs/>
    </w:rPr>
  </w:style>
  <w:style w:type="character" w:customStyle="1" w:styleId="estilo11">
    <w:name w:val="estilo11"/>
    <w:basedOn w:val="DefaultParagraphFont"/>
    <w:rsid w:val="00FA237E"/>
    <w:rPr>
      <w:rFonts w:ascii="Times New Roman" w:hAnsi="Times New Roman" w:cs="Times New Roman" w:hint="default"/>
      <w:i/>
      <w:iCs/>
    </w:rPr>
  </w:style>
  <w:style w:type="paragraph" w:customStyle="1" w:styleId="Default">
    <w:name w:val="Default"/>
    <w:rsid w:val="00442C4F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695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D695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GB"/>
    </w:rPr>
  </w:style>
  <w:style w:type="character" w:customStyle="1" w:styleId="estilo21">
    <w:name w:val="estilo21"/>
    <w:basedOn w:val="DefaultParagraphFont"/>
    <w:rsid w:val="00114498"/>
    <w:rPr>
      <w:rFonts w:ascii="Times New Roman" w:hAnsi="Times New Roman" w:cs="Times New Roman" w:hint="default"/>
      <w:i/>
      <w:iCs/>
    </w:rPr>
  </w:style>
  <w:style w:type="paragraph" w:styleId="ListParagraph">
    <w:name w:val="List Paragraph"/>
    <w:basedOn w:val="Normal"/>
    <w:uiPriority w:val="34"/>
    <w:qFormat/>
    <w:rsid w:val="00364418"/>
    <w:pPr>
      <w:ind w:left="720"/>
      <w:contextualSpacing/>
    </w:pPr>
  </w:style>
  <w:style w:type="paragraph" w:customStyle="1" w:styleId="prayerstyle">
    <w:name w:val="prayerstyle"/>
    <w:basedOn w:val="Normal"/>
    <w:rsid w:val="0099397F"/>
    <w:pPr>
      <w:jc w:val="center"/>
    </w:pPr>
    <w:rPr>
      <w:rFonts w:ascii="Arial" w:hAnsi="Arial" w:cs="Arial"/>
    </w:rPr>
  </w:style>
  <w:style w:type="character" w:customStyle="1" w:styleId="posted-on">
    <w:name w:val="posted-on"/>
    <w:basedOn w:val="DefaultParagraphFont"/>
    <w:rsid w:val="004D480E"/>
  </w:style>
  <w:style w:type="character" w:customStyle="1" w:styleId="sep">
    <w:name w:val="sep"/>
    <w:basedOn w:val="DefaultParagraphFont"/>
    <w:rsid w:val="004D480E"/>
  </w:style>
  <w:style w:type="character" w:customStyle="1" w:styleId="author">
    <w:name w:val="author"/>
    <w:basedOn w:val="DefaultParagraphFont"/>
    <w:rsid w:val="004D480E"/>
  </w:style>
  <w:style w:type="paragraph" w:customStyle="1" w:styleId="poem">
    <w:name w:val="poem"/>
    <w:basedOn w:val="Normal"/>
    <w:rsid w:val="00A55ABE"/>
    <w:pPr>
      <w:spacing w:before="100" w:beforeAutospacing="1" w:after="100" w:afterAutospacing="1"/>
    </w:pPr>
  </w:style>
  <w:style w:type="character" w:customStyle="1" w:styleId="xbe">
    <w:name w:val="_xbe"/>
    <w:basedOn w:val="DefaultParagraphFont"/>
    <w:rsid w:val="00384E7C"/>
  </w:style>
  <w:style w:type="character" w:customStyle="1" w:styleId="Heading2Char">
    <w:name w:val="Heading 2 Char"/>
    <w:basedOn w:val="DefaultParagraphFont"/>
    <w:link w:val="Heading2"/>
    <w:uiPriority w:val="9"/>
    <w:rsid w:val="00E7744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GB"/>
    </w:rPr>
  </w:style>
  <w:style w:type="character" w:customStyle="1" w:styleId="apple-converted-space">
    <w:name w:val="apple-converted-space"/>
    <w:basedOn w:val="DefaultParagraphFont"/>
    <w:rsid w:val="00512D5E"/>
  </w:style>
  <w:style w:type="character" w:customStyle="1" w:styleId="hang">
    <w:name w:val="hang"/>
    <w:basedOn w:val="DefaultParagraphFont"/>
    <w:rsid w:val="007B2E24"/>
  </w:style>
  <w:style w:type="paragraph" w:styleId="Revision">
    <w:name w:val="Revision"/>
    <w:hidden/>
    <w:uiPriority w:val="99"/>
    <w:semiHidden/>
    <w:rsid w:val="000F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ate-display-single">
    <w:name w:val="date-display-single"/>
    <w:basedOn w:val="DefaultParagraphFont"/>
    <w:rsid w:val="00B2658A"/>
  </w:style>
  <w:style w:type="character" w:styleId="UnresolvedMention">
    <w:name w:val="Unresolved Mention"/>
    <w:basedOn w:val="DefaultParagraphFont"/>
    <w:uiPriority w:val="99"/>
    <w:semiHidden/>
    <w:unhideWhenUsed/>
    <w:rsid w:val="00692C90"/>
    <w:rPr>
      <w:color w:val="808080"/>
      <w:shd w:val="clear" w:color="auto" w:fill="E6E6E6"/>
    </w:rPr>
  </w:style>
  <w:style w:type="character" w:customStyle="1" w:styleId="st1">
    <w:name w:val="st1"/>
    <w:basedOn w:val="DefaultParagraphFont"/>
    <w:rsid w:val="00354D68"/>
  </w:style>
  <w:style w:type="paragraph" w:customStyle="1" w:styleId="body">
    <w:name w:val="body"/>
    <w:basedOn w:val="Normal"/>
    <w:rsid w:val="00E264A0"/>
    <w:pPr>
      <w:spacing w:after="60" w:line="15" w:lineRule="atLeast"/>
    </w:pPr>
    <w:rPr>
      <w:rFonts w:ascii="Verdana" w:hAnsi="Verdana"/>
      <w:color w:val="000000"/>
      <w:sz w:val="23"/>
      <w:szCs w:val="23"/>
    </w:rPr>
  </w:style>
  <w:style w:type="character" w:customStyle="1" w:styleId="c-31">
    <w:name w:val="c-31"/>
    <w:basedOn w:val="DefaultParagraphFont"/>
    <w:rsid w:val="00E264A0"/>
    <w:rPr>
      <w:rFonts w:ascii="Trebuchet MS" w:hAnsi="Trebuchet MS" w:hint="default"/>
      <w:b w:val="0"/>
      <w:bCs w:val="0"/>
      <w:i w:val="0"/>
      <w:iCs w:val="0"/>
      <w:smallCaps w:val="0"/>
      <w:strike w:val="0"/>
      <w:dstrike w:val="0"/>
      <w:color w:val="333333"/>
      <w:position w:val="0"/>
      <w:sz w:val="20"/>
      <w:szCs w:val="20"/>
      <w:u w:val="none"/>
      <w:effect w:val="none"/>
      <w:shd w:val="clear" w:color="auto" w:fill="auto"/>
    </w:rPr>
  </w:style>
  <w:style w:type="character" w:customStyle="1" w:styleId="c-61">
    <w:name w:val="c-61"/>
    <w:basedOn w:val="DefaultParagraphFont"/>
    <w:rsid w:val="00B914BA"/>
    <w:rPr>
      <w:rFonts w:ascii="Trebuchet MS" w:hAnsi="Trebuchet MS" w:hint="default"/>
      <w:b w:val="0"/>
      <w:bCs w:val="0"/>
      <w:i w:val="0"/>
      <w:iCs w:val="0"/>
      <w:smallCaps w:val="0"/>
      <w:strike w:val="0"/>
      <w:dstrike w:val="0"/>
      <w:color w:val="333333"/>
      <w:position w:val="0"/>
      <w:sz w:val="20"/>
      <w:szCs w:val="20"/>
      <w:u w:val="none"/>
      <w:effect w:val="none"/>
      <w:shd w:val="clear" w:color="auto" w:fill="auto"/>
    </w:rPr>
  </w:style>
  <w:style w:type="paragraph" w:customStyle="1" w:styleId="prayerstyleepi">
    <w:name w:val="prayerstyleepi"/>
    <w:basedOn w:val="Normal"/>
    <w:rsid w:val="00EC200B"/>
    <w:pPr>
      <w:spacing w:before="100" w:beforeAutospacing="1" w:after="100" w:afterAutospacing="1"/>
    </w:pPr>
    <w:rPr>
      <w:sz w:val="27"/>
      <w:szCs w:val="27"/>
    </w:rPr>
  </w:style>
  <w:style w:type="paragraph" w:customStyle="1" w:styleId="lil">
    <w:name w:val="lil"/>
    <w:basedOn w:val="Normal"/>
    <w:rsid w:val="008B3B6E"/>
    <w:pPr>
      <w:spacing w:before="100" w:beforeAutospacing="1" w:after="100" w:afterAutospacing="1"/>
    </w:pPr>
    <w:rPr>
      <w:sz w:val="20"/>
      <w:szCs w:val="20"/>
    </w:rPr>
  </w:style>
  <w:style w:type="paragraph" w:customStyle="1" w:styleId="homilytext">
    <w:name w:val="homilytext"/>
    <w:basedOn w:val="Normal"/>
    <w:rsid w:val="005979F8"/>
    <w:pPr>
      <w:spacing w:before="100" w:beforeAutospacing="1" w:after="100" w:afterAutospacing="1"/>
    </w:pPr>
  </w:style>
  <w:style w:type="paragraph" w:customStyle="1" w:styleId="homilyquotation">
    <w:name w:val="homilyquotation"/>
    <w:basedOn w:val="Normal"/>
    <w:rsid w:val="005979F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466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1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2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25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16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50257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57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791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02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875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539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8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0934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7815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8112">
          <w:marLeft w:val="0"/>
          <w:marRight w:val="0"/>
          <w:marTop w:val="0"/>
          <w:marBottom w:val="0"/>
          <w:divBdr>
            <w:top w:val="none" w:sz="0" w:space="0" w:color="808080"/>
            <w:left w:val="none" w:sz="0" w:space="0" w:color="808080"/>
            <w:bottom w:val="none" w:sz="0" w:space="12" w:color="808080"/>
            <w:right w:val="none" w:sz="0" w:space="0" w:color="808080"/>
          </w:divBdr>
          <w:divsChild>
            <w:div w:id="16970793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361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17184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3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4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0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7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726723">
                                  <w:marLeft w:val="288"/>
                                  <w:marRight w:val="288"/>
                                  <w:marTop w:val="288"/>
                                  <w:marBottom w:val="28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97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0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9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50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90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913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9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795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610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1685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9957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3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0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0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9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59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93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196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2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44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30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447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26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30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45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426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75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34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87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212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1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0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38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0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3196">
          <w:marLeft w:val="0"/>
          <w:marRight w:val="0"/>
          <w:marTop w:val="0"/>
          <w:marBottom w:val="0"/>
          <w:divBdr>
            <w:top w:val="none" w:sz="0" w:space="0" w:color="808080"/>
            <w:left w:val="none" w:sz="0" w:space="0" w:color="808080"/>
            <w:bottom w:val="none" w:sz="0" w:space="12" w:color="808080"/>
            <w:right w:val="none" w:sz="0" w:space="0" w:color="808080"/>
          </w:divBdr>
          <w:divsChild>
            <w:div w:id="15926189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220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4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399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2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73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92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3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62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487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861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922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808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07540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10363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705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940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5032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163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7163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8213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45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0992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9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83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49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2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4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623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6176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6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8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0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5310">
          <w:marLeft w:val="0"/>
          <w:marRight w:val="0"/>
          <w:marTop w:val="0"/>
          <w:marBottom w:val="0"/>
          <w:divBdr>
            <w:top w:val="none" w:sz="0" w:space="0" w:color="808080"/>
            <w:left w:val="none" w:sz="0" w:space="0" w:color="808080"/>
            <w:bottom w:val="none" w:sz="0" w:space="12" w:color="808080"/>
            <w:right w:val="none" w:sz="0" w:space="0" w:color="808080"/>
          </w:divBdr>
          <w:divsChild>
            <w:div w:id="18822861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58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5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0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4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22939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25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49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8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47797">
                                  <w:marLeft w:val="288"/>
                                  <w:marRight w:val="288"/>
                                  <w:marTop w:val="288"/>
                                  <w:marBottom w:val="28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84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3817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2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8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56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5473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26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597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157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62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460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723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0300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1496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9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509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8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9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02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08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930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4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4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15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040158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7352777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13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2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509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887911909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1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0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2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9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44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47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32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9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904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53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2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43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937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46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8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43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54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45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2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75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874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3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3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03517">
          <w:marLeft w:val="0"/>
          <w:marRight w:val="0"/>
          <w:marTop w:val="0"/>
          <w:marBottom w:val="0"/>
          <w:divBdr>
            <w:top w:val="none" w:sz="0" w:space="0" w:color="808080"/>
            <w:left w:val="none" w:sz="0" w:space="0" w:color="808080"/>
            <w:bottom w:val="none" w:sz="0" w:space="12" w:color="808080"/>
            <w:right w:val="none" w:sz="0" w:space="0" w:color="808080"/>
          </w:divBdr>
          <w:divsChild>
            <w:div w:id="2206785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17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8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4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3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55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6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1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82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358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943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0643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9700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2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635">
          <w:marLeft w:val="0"/>
          <w:marRight w:val="0"/>
          <w:marTop w:val="0"/>
          <w:marBottom w:val="0"/>
          <w:divBdr>
            <w:top w:val="none" w:sz="0" w:space="0" w:color="808080"/>
            <w:left w:val="none" w:sz="0" w:space="0" w:color="808080"/>
            <w:bottom w:val="none" w:sz="0" w:space="12" w:color="808080"/>
            <w:right w:val="none" w:sz="0" w:space="0" w:color="808080"/>
          </w:divBdr>
          <w:divsChild>
            <w:div w:id="4987378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44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58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7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5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7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758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7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58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23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283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6972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0369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2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7142">
          <w:marLeft w:val="0"/>
          <w:marRight w:val="0"/>
          <w:marTop w:val="0"/>
          <w:marBottom w:val="0"/>
          <w:divBdr>
            <w:top w:val="none" w:sz="0" w:space="0" w:color="808080"/>
            <w:left w:val="none" w:sz="0" w:space="0" w:color="808080"/>
            <w:bottom w:val="none" w:sz="0" w:space="12" w:color="808080"/>
            <w:right w:val="none" w:sz="0" w:space="0" w:color="808080"/>
          </w:divBdr>
          <w:divsChild>
            <w:div w:id="9432702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111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0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328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3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14861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43925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1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9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3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85936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0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4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32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379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142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274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130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11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0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5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4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781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6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4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24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061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6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7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3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97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51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02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316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9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5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92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947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30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90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630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9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2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98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893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69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1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7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7671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1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9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96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68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438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454171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009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161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896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772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379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024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9858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9826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8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2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40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4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11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773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0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37584">
          <w:marLeft w:val="0"/>
          <w:marRight w:val="0"/>
          <w:marTop w:val="0"/>
          <w:marBottom w:val="0"/>
          <w:divBdr>
            <w:top w:val="none" w:sz="0" w:space="0" w:color="808080"/>
            <w:left w:val="none" w:sz="0" w:space="0" w:color="808080"/>
            <w:bottom w:val="none" w:sz="0" w:space="12" w:color="808080"/>
            <w:right w:val="none" w:sz="0" w:space="0" w:color="808080"/>
          </w:divBdr>
          <w:divsChild>
            <w:div w:id="1938250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54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6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8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7127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07374">
                  <w:marLeft w:val="7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7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1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3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9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3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05438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3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54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97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790860">
                                  <w:marLeft w:val="288"/>
                                  <w:marRight w:val="288"/>
                                  <w:marTop w:val="288"/>
                                  <w:marBottom w:val="28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31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19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4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56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29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6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9287">
          <w:marLeft w:val="0"/>
          <w:marRight w:val="0"/>
          <w:marTop w:val="0"/>
          <w:marBottom w:val="0"/>
          <w:divBdr>
            <w:top w:val="none" w:sz="0" w:space="0" w:color="808080"/>
            <w:left w:val="none" w:sz="0" w:space="0" w:color="808080"/>
            <w:bottom w:val="none" w:sz="0" w:space="12" w:color="808080"/>
            <w:right w:val="none" w:sz="0" w:space="0" w:color="808080"/>
          </w:divBdr>
          <w:divsChild>
            <w:div w:id="2393663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80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5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1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354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9341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8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6249">
          <w:marLeft w:val="0"/>
          <w:marRight w:val="0"/>
          <w:marTop w:val="0"/>
          <w:marBottom w:val="0"/>
          <w:divBdr>
            <w:top w:val="none" w:sz="0" w:space="0" w:color="808080"/>
            <w:left w:val="none" w:sz="0" w:space="0" w:color="808080"/>
            <w:bottom w:val="none" w:sz="0" w:space="12" w:color="808080"/>
            <w:right w:val="none" w:sz="0" w:space="0" w:color="808080"/>
          </w:divBdr>
          <w:divsChild>
            <w:div w:id="9823490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231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196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1967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8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1357">
          <w:marLeft w:val="0"/>
          <w:marRight w:val="0"/>
          <w:marTop w:val="0"/>
          <w:marBottom w:val="0"/>
          <w:divBdr>
            <w:top w:val="none" w:sz="0" w:space="0" w:color="808080"/>
            <w:left w:val="none" w:sz="0" w:space="0" w:color="808080"/>
            <w:bottom w:val="none" w:sz="0" w:space="12" w:color="808080"/>
            <w:right w:val="none" w:sz="0" w:space="0" w:color="808080"/>
          </w:divBdr>
          <w:divsChild>
            <w:div w:id="10529197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51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6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4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40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5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8826">
          <w:marLeft w:val="0"/>
          <w:marRight w:val="0"/>
          <w:marTop w:val="0"/>
          <w:marBottom w:val="0"/>
          <w:divBdr>
            <w:top w:val="none" w:sz="0" w:space="0" w:color="808080"/>
            <w:left w:val="none" w:sz="0" w:space="0" w:color="808080"/>
            <w:bottom w:val="none" w:sz="0" w:space="12" w:color="808080"/>
            <w:right w:val="none" w:sz="0" w:space="0" w:color="808080"/>
          </w:divBdr>
          <w:divsChild>
            <w:div w:id="18331781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72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3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850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19574">
                  <w:marLeft w:val="7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2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5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2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0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3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3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7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1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91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1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97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8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1834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8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7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3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148322">
                                  <w:marLeft w:val="288"/>
                                  <w:marRight w:val="288"/>
                                  <w:marTop w:val="288"/>
                                  <w:marBottom w:val="28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58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8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6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5032">
          <w:marLeft w:val="0"/>
          <w:marRight w:val="0"/>
          <w:marTop w:val="0"/>
          <w:marBottom w:val="0"/>
          <w:divBdr>
            <w:top w:val="none" w:sz="0" w:space="0" w:color="808080"/>
            <w:left w:val="none" w:sz="0" w:space="0" w:color="808080"/>
            <w:bottom w:val="none" w:sz="0" w:space="12" w:color="808080"/>
            <w:right w:val="none" w:sz="0" w:space="0" w:color="808080"/>
          </w:divBdr>
          <w:divsChild>
            <w:div w:id="21352941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078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4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4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583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5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80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56856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0465">
          <w:marLeft w:val="0"/>
          <w:marRight w:val="0"/>
          <w:marTop w:val="0"/>
          <w:marBottom w:val="0"/>
          <w:divBdr>
            <w:top w:val="none" w:sz="0" w:space="0" w:color="808080"/>
            <w:left w:val="none" w:sz="0" w:space="0" w:color="808080"/>
            <w:bottom w:val="none" w:sz="0" w:space="12" w:color="808080"/>
            <w:right w:val="none" w:sz="0" w:space="0" w:color="808080"/>
          </w:divBdr>
          <w:divsChild>
            <w:div w:id="10787469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284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3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0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62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2550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7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2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0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488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1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30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1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45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0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61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1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3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72775">
                      <w:marLeft w:val="600"/>
                      <w:marRight w:val="60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089178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AEAEA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4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5574">
          <w:marLeft w:val="0"/>
          <w:marRight w:val="0"/>
          <w:marTop w:val="0"/>
          <w:marBottom w:val="0"/>
          <w:divBdr>
            <w:top w:val="none" w:sz="0" w:space="0" w:color="808080"/>
            <w:left w:val="none" w:sz="0" w:space="0" w:color="808080"/>
            <w:bottom w:val="none" w:sz="0" w:space="12" w:color="808080"/>
            <w:right w:val="none" w:sz="0" w:space="0" w:color="808080"/>
          </w:divBdr>
          <w:divsChild>
            <w:div w:id="2567180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264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6377">
          <w:marLeft w:val="0"/>
          <w:marRight w:val="0"/>
          <w:marTop w:val="0"/>
          <w:marBottom w:val="0"/>
          <w:divBdr>
            <w:top w:val="none" w:sz="0" w:space="0" w:color="808080"/>
            <w:left w:val="none" w:sz="0" w:space="0" w:color="808080"/>
            <w:bottom w:val="none" w:sz="0" w:space="12" w:color="808080"/>
            <w:right w:val="none" w:sz="0" w:space="0" w:color="808080"/>
          </w:divBdr>
          <w:divsChild>
            <w:div w:id="1072423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04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9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5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2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959384">
                      <w:marLeft w:val="600"/>
                      <w:marRight w:val="60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7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2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0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658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68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51613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219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331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89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94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0093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56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521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354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3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472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3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9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33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92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25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0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860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24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586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192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579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701390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94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054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20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554888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86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4546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FF7241"/>
                                                                                            <w:left w:val="single" w:sz="6" w:space="15" w:color="FF7241"/>
                                                                                            <w:bottom w:val="single" w:sz="6" w:space="11" w:color="FF7241"/>
                                                                                            <w:right w:val="single" w:sz="6" w:space="15" w:color="FF7241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6513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3318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313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67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54675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77180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99775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046251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56126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959740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98144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0563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591731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735854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773297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56251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999637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3703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8743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1103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534128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591878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11291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854209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096615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166164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995235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3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43424">
          <w:marLeft w:val="0"/>
          <w:marRight w:val="0"/>
          <w:marTop w:val="0"/>
          <w:marBottom w:val="0"/>
          <w:divBdr>
            <w:top w:val="none" w:sz="0" w:space="0" w:color="808080"/>
            <w:left w:val="none" w:sz="0" w:space="0" w:color="808080"/>
            <w:bottom w:val="none" w:sz="0" w:space="12" w:color="808080"/>
            <w:right w:val="none" w:sz="0" w:space="0" w:color="808080"/>
          </w:divBdr>
          <w:divsChild>
            <w:div w:id="798500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035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0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07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3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14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5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9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66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17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ia.olov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A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401E8-816C-40B2-94EC-36EFF9488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2019-10-18T09:30:00Z</dcterms:created>
  <dcterms:modified xsi:type="dcterms:W3CDTF">2019-10-18T13:09:00Z</dcterms:modified>
  <cp:contentStatus/>
</cp:coreProperties>
</file>