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83595" w14:textId="7770C35C" w:rsidR="00B01AE3" w:rsidRDefault="00B01AE3" w:rsidP="00F971B9">
      <w:pPr>
        <w:rPr>
          <w:rFonts w:ascii="Cambria" w:hAnsi="Cambria"/>
          <w:sz w:val="12"/>
        </w:rPr>
      </w:pPr>
    </w:p>
    <w:p w14:paraId="3C03A9C4" w14:textId="77777777" w:rsidR="001674AA" w:rsidRDefault="001674AA" w:rsidP="00F971B9">
      <w:pPr>
        <w:rPr>
          <w:rFonts w:ascii="Cambria" w:hAnsi="Cambria"/>
          <w:sz w:val="12"/>
        </w:rPr>
      </w:pPr>
    </w:p>
    <w:p w14:paraId="0DECC158" w14:textId="29A50BA9" w:rsidR="00D35F59" w:rsidRPr="00DD6321" w:rsidRDefault="00167D97" w:rsidP="00F971B9">
      <w:pPr>
        <w:rPr>
          <w:rFonts w:ascii="Cambria" w:hAnsi="Cambria"/>
          <w:sz w:val="12"/>
        </w:rPr>
      </w:pPr>
      <w:ins w:id="0" w:author="Author">
        <w:del w:id="1" w:author="Author">
          <w:r w:rsidDel="00E663AC">
            <w:rPr>
              <w:rFonts w:ascii="Cambria" w:hAnsi="Cambria"/>
              <w:noProof/>
              <w:sz w:val="12"/>
            </w:rPr>
            <mc:AlternateContent>
              <mc:Choice Requires="wps">
                <w:drawing>
                  <wp:anchor distT="0" distB="0" distL="114300" distR="114300" simplePos="0" relativeHeight="251684864" behindDoc="0" locked="0" layoutInCell="1" allowOverlap="1" wp14:anchorId="15593ACB" wp14:editId="3BBD2B43">
                    <wp:simplePos x="0" y="0"/>
                    <wp:positionH relativeFrom="column">
                      <wp:posOffset>-122942</wp:posOffset>
                    </wp:positionH>
                    <wp:positionV relativeFrom="paragraph">
                      <wp:posOffset>5415860</wp:posOffset>
                    </wp:positionV>
                    <wp:extent cx="4299585" cy="1261524"/>
                    <wp:effectExtent l="0" t="0" r="24765" b="15240"/>
                    <wp:wrapNone/>
                    <wp:docPr id="8" name="Text Box 8"/>
                    <wp:cNvGraphicFramePr/>
                    <a:graphic xmlns:a="http://schemas.openxmlformats.org/drawingml/2006/main">
                      <a:graphicData uri="http://schemas.microsoft.com/office/word/2010/wordprocessingShape">
                        <wps:wsp>
                          <wps:cNvSpPr txBox="1"/>
                          <wps:spPr>
                            <a:xfrm>
                              <a:off x="0" y="0"/>
                              <a:ext cx="4299585" cy="1261524"/>
                            </a:xfrm>
                            <a:prstGeom prst="rect">
                              <a:avLst/>
                            </a:prstGeom>
                            <a:solidFill>
                              <a:schemeClr val="lt1"/>
                            </a:solidFill>
                            <a:ln w="6350">
                              <a:solidFill>
                                <a:prstClr val="black"/>
                              </a:solidFill>
                            </a:ln>
                          </wps:spPr>
                          <wps:txbx>
                            <w:txbxContent>
                              <w:p w14:paraId="4F631684" w14:textId="1737F291" w:rsidR="00C10B5E" w:rsidRDefault="00C10B5E" w:rsidP="00167D97">
                                <w:pPr>
                                  <w:jc w:val="center"/>
                                  <w:rPr>
                                    <w:ins w:id="2" w:author="Author"/>
                                    <w:sz w:val="30"/>
                                    <w:szCs w:val="30"/>
                                  </w:rPr>
                                </w:pPr>
                                <w:ins w:id="3" w:author="Author">
                                  <w:del w:id="4" w:author="Author">
                                    <w:r w:rsidRPr="00C10B5E" w:rsidDel="00E663AC">
                                      <w:rPr>
                                        <w:noProof/>
                                      </w:rPr>
                                      <w:drawing>
                                        <wp:inline distT="0" distB="0" distL="0" distR="0" wp14:anchorId="1D055648" wp14:editId="012C2FF1">
                                          <wp:extent cx="974035" cy="698408"/>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11082" cy="724972"/>
                                                  </a:xfrm>
                                                  <a:prstGeom prst="rect">
                                                    <a:avLst/>
                                                  </a:prstGeom>
                                                </pic:spPr>
                                              </pic:pic>
                                            </a:graphicData>
                                          </a:graphic>
                                        </wp:inline>
                                      </w:drawing>
                                    </w:r>
                                    <w:r w:rsidDel="00E663AC">
                                      <w:rPr>
                                        <w:sz w:val="30"/>
                                        <w:szCs w:val="30"/>
                                      </w:rPr>
                                      <w:delText xml:space="preserve"> </w:delText>
                                    </w:r>
                                  </w:del>
                                  <w:r>
                                    <w:rPr>
                                      <w:sz w:val="30"/>
                                      <w:szCs w:val="30"/>
                                    </w:rPr>
                                    <w:t xml:space="preserve">                    </w:t>
                                  </w:r>
                                </w:ins>
                              </w:p>
                              <w:p w14:paraId="76067D3D" w14:textId="6CE5C8C1" w:rsidR="00C10B5E" w:rsidDel="00E663AC" w:rsidRDefault="00167D97" w:rsidP="00167D97">
                                <w:pPr>
                                  <w:jc w:val="center"/>
                                  <w:rPr>
                                    <w:ins w:id="5" w:author="Author"/>
                                    <w:del w:id="6" w:author="Author"/>
                                    <w:sz w:val="30"/>
                                    <w:szCs w:val="30"/>
                                  </w:rPr>
                                </w:pPr>
                                <w:ins w:id="7" w:author="Author">
                                  <w:del w:id="8" w:author="Author">
                                    <w:r w:rsidDel="00E663AC">
                                      <w:rPr>
                                        <w:sz w:val="30"/>
                                        <w:szCs w:val="30"/>
                                      </w:rPr>
                                      <w:delText xml:space="preserve">Don’t forget that Remembrance Day is  </w:delText>
                                    </w:r>
                                  </w:del>
                                </w:ins>
                              </w:p>
                              <w:p w14:paraId="419D80B2" w14:textId="0DC973EC" w:rsidR="00C10B5E" w:rsidDel="00E663AC" w:rsidRDefault="00C10B5E" w:rsidP="00167D97">
                                <w:pPr>
                                  <w:jc w:val="center"/>
                                  <w:rPr>
                                    <w:ins w:id="9" w:author="Author"/>
                                    <w:del w:id="10" w:author="Author"/>
                                    <w:sz w:val="30"/>
                                    <w:szCs w:val="30"/>
                                  </w:rPr>
                                </w:pPr>
                                <w:ins w:id="11" w:author="Author">
                                  <w:del w:id="12" w:author="Author">
                                    <w:r w:rsidDel="00E663AC">
                                      <w:rPr>
                                        <w:sz w:val="30"/>
                                        <w:szCs w:val="30"/>
                                      </w:rPr>
                                      <w:delText>next Sunday, 10</w:delText>
                                    </w:r>
                                    <w:r w:rsidRPr="00C10B5E" w:rsidDel="00E663AC">
                                      <w:rPr>
                                        <w:sz w:val="30"/>
                                        <w:szCs w:val="30"/>
                                        <w:vertAlign w:val="superscript"/>
                                      </w:rPr>
                                      <w:delText>th</w:delText>
                                    </w:r>
                                    <w:r w:rsidDel="00E663AC">
                                      <w:rPr>
                                        <w:sz w:val="30"/>
                                        <w:szCs w:val="30"/>
                                      </w:rPr>
                                      <w:delText xml:space="preserve"> November.</w:delText>
                                    </w:r>
                                    <w:r w:rsidR="00167D97" w:rsidDel="00E663AC">
                                      <w:rPr>
                                        <w:sz w:val="30"/>
                                        <w:szCs w:val="30"/>
                                      </w:rPr>
                                      <w:delText xml:space="preserve">                      </w:delText>
                                    </w:r>
                                  </w:del>
                                </w:ins>
                              </w:p>
                              <w:p w14:paraId="5879D686" w14:textId="5C9851F7" w:rsidR="00C10B5E" w:rsidDel="00E663AC" w:rsidRDefault="00C10B5E" w:rsidP="00E663AC">
                                <w:pPr>
                                  <w:jc w:val="center"/>
                                  <w:rPr>
                                    <w:ins w:id="13" w:author="Author"/>
                                    <w:del w:id="14" w:author="Author"/>
                                    <w:sz w:val="30"/>
                                    <w:szCs w:val="30"/>
                                  </w:rPr>
                                </w:pPr>
                                <w:ins w:id="15" w:author="Author">
                                  <w:del w:id="16" w:author="Author">
                                    <w:r w:rsidDel="00E663AC">
                                      <w:rPr>
                                        <w:sz w:val="30"/>
                                        <w:szCs w:val="30"/>
                                      </w:rPr>
                                      <w:delText xml:space="preserve"> </w:delText>
                                    </w:r>
                                  </w:del>
                                </w:ins>
                              </w:p>
                              <w:p w14:paraId="3F0A3994" w14:textId="0616ACC1" w:rsidR="00167D97" w:rsidRPr="00167D97" w:rsidRDefault="00167D97" w:rsidP="00E663AC">
                                <w:pPr>
                                  <w:jc w:val="center"/>
                                  <w:rPr>
                                    <w:sz w:val="30"/>
                                    <w:szCs w:val="30"/>
                                  </w:rPr>
                                </w:pPr>
                                <w:ins w:id="17" w:author="Author">
                                  <w:del w:id="18" w:author="Author">
                                    <w:r w:rsidDel="00E663AC">
                                      <w:rPr>
                                        <w:sz w:val="30"/>
                                        <w:szCs w:val="30"/>
                                      </w:rPr>
                                      <w:delText>ext Sunday, 10</w:delText>
                                    </w:r>
                                    <w:r w:rsidRPr="00167D97" w:rsidDel="00E663AC">
                                      <w:rPr>
                                        <w:sz w:val="30"/>
                                        <w:szCs w:val="30"/>
                                        <w:vertAlign w:val="superscript"/>
                                      </w:rPr>
                                      <w:delText>th</w:delText>
                                    </w:r>
                                    <w:r w:rsidDel="00E663AC">
                                      <w:rPr>
                                        <w:sz w:val="30"/>
                                        <w:szCs w:val="30"/>
                                      </w:rPr>
                                      <w:delText xml:space="preserve"> November.</w:delText>
                                    </w:r>
                                  </w:del>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593ACB" id="_x0000_t202" coordsize="21600,21600" o:spt="202" path="m,l,21600r21600,l21600,xe">
                    <v:stroke joinstyle="miter"/>
                    <v:path gradientshapeok="t" o:connecttype="rect"/>
                  </v:shapetype>
                  <v:shape id="Text Box 8" o:spid="_x0000_s1026" type="#_x0000_t202" style="position:absolute;margin-left:-9.7pt;margin-top:426.45pt;width:338.55pt;height:99.3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" fillcolor="white [3201]" strokeweight=".5pt">
                    <v:textbox>
                      <w:txbxContent>
                        <w:p w14:paraId="4F631684" w14:textId="1737F291" w:rsidR="00C10B5E" w:rsidRDefault="00C10B5E" w:rsidP="00167D97">
                          <w:pPr>
                            <w:jc w:val="center"/>
                            <w:rPr>
                              <w:ins w:id="19" w:author="Author"/>
                              <w:sz w:val="30"/>
                              <w:szCs w:val="30"/>
                            </w:rPr>
                          </w:pPr>
                          <w:ins w:id="20" w:author="Author">
                            <w:del w:id="21" w:author="Author">
                              <w:r w:rsidRPr="00C10B5E" w:rsidDel="00E663AC">
                                <w:rPr>
                                  <w:noProof/>
                                </w:rPr>
                                <w:drawing>
                                  <wp:inline distT="0" distB="0" distL="0" distR="0" wp14:anchorId="1D055648" wp14:editId="012C2FF1">
                                    <wp:extent cx="974035" cy="698408"/>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11082" cy="724972"/>
                                            </a:xfrm>
                                            <a:prstGeom prst="rect">
                                              <a:avLst/>
                                            </a:prstGeom>
                                          </pic:spPr>
                                        </pic:pic>
                                      </a:graphicData>
                                    </a:graphic>
                                  </wp:inline>
                                </w:drawing>
                              </w:r>
                              <w:r w:rsidDel="00E663AC">
                                <w:rPr>
                                  <w:sz w:val="30"/>
                                  <w:szCs w:val="30"/>
                                </w:rPr>
                                <w:delText xml:space="preserve"> </w:delText>
                              </w:r>
                            </w:del>
                            <w:r>
                              <w:rPr>
                                <w:sz w:val="30"/>
                                <w:szCs w:val="30"/>
                              </w:rPr>
                              <w:t xml:space="preserve">                    </w:t>
                            </w:r>
                          </w:ins>
                        </w:p>
                        <w:p w14:paraId="76067D3D" w14:textId="6CE5C8C1" w:rsidR="00C10B5E" w:rsidDel="00E663AC" w:rsidRDefault="00167D97" w:rsidP="00167D97">
                          <w:pPr>
                            <w:jc w:val="center"/>
                            <w:rPr>
                              <w:ins w:id="22" w:author="Author"/>
                              <w:del w:id="23" w:author="Author"/>
                              <w:sz w:val="30"/>
                              <w:szCs w:val="30"/>
                            </w:rPr>
                          </w:pPr>
                          <w:ins w:id="24" w:author="Author">
                            <w:del w:id="25" w:author="Author">
                              <w:r w:rsidDel="00E663AC">
                                <w:rPr>
                                  <w:sz w:val="30"/>
                                  <w:szCs w:val="30"/>
                                </w:rPr>
                                <w:delText xml:space="preserve">Don’t forget that Remembrance Day is  </w:delText>
                              </w:r>
                            </w:del>
                          </w:ins>
                        </w:p>
                        <w:p w14:paraId="419D80B2" w14:textId="0DC973EC" w:rsidR="00C10B5E" w:rsidDel="00E663AC" w:rsidRDefault="00C10B5E" w:rsidP="00167D97">
                          <w:pPr>
                            <w:jc w:val="center"/>
                            <w:rPr>
                              <w:ins w:id="26" w:author="Author"/>
                              <w:del w:id="27" w:author="Author"/>
                              <w:sz w:val="30"/>
                              <w:szCs w:val="30"/>
                            </w:rPr>
                          </w:pPr>
                          <w:ins w:id="28" w:author="Author">
                            <w:del w:id="29" w:author="Author">
                              <w:r w:rsidDel="00E663AC">
                                <w:rPr>
                                  <w:sz w:val="30"/>
                                  <w:szCs w:val="30"/>
                                </w:rPr>
                                <w:delText>next Sunday, 10</w:delText>
                              </w:r>
                              <w:r w:rsidRPr="00C10B5E" w:rsidDel="00E663AC">
                                <w:rPr>
                                  <w:sz w:val="30"/>
                                  <w:szCs w:val="30"/>
                                  <w:vertAlign w:val="superscript"/>
                                </w:rPr>
                                <w:delText>th</w:delText>
                              </w:r>
                              <w:r w:rsidDel="00E663AC">
                                <w:rPr>
                                  <w:sz w:val="30"/>
                                  <w:szCs w:val="30"/>
                                </w:rPr>
                                <w:delText xml:space="preserve"> November.</w:delText>
                              </w:r>
                              <w:r w:rsidR="00167D97" w:rsidDel="00E663AC">
                                <w:rPr>
                                  <w:sz w:val="30"/>
                                  <w:szCs w:val="30"/>
                                </w:rPr>
                                <w:delText xml:space="preserve">                      </w:delText>
                              </w:r>
                            </w:del>
                          </w:ins>
                        </w:p>
                        <w:p w14:paraId="5879D686" w14:textId="5C9851F7" w:rsidR="00C10B5E" w:rsidDel="00E663AC" w:rsidRDefault="00C10B5E" w:rsidP="00E663AC">
                          <w:pPr>
                            <w:jc w:val="center"/>
                            <w:rPr>
                              <w:ins w:id="30" w:author="Author"/>
                              <w:del w:id="31" w:author="Author"/>
                              <w:sz w:val="30"/>
                              <w:szCs w:val="30"/>
                            </w:rPr>
                          </w:pPr>
                          <w:ins w:id="32" w:author="Author">
                            <w:del w:id="33" w:author="Author">
                              <w:r w:rsidDel="00E663AC">
                                <w:rPr>
                                  <w:sz w:val="30"/>
                                  <w:szCs w:val="30"/>
                                </w:rPr>
                                <w:delText xml:space="preserve"> </w:delText>
                              </w:r>
                            </w:del>
                          </w:ins>
                        </w:p>
                        <w:p w14:paraId="3F0A3994" w14:textId="0616ACC1" w:rsidR="00167D97" w:rsidRPr="00167D97" w:rsidRDefault="00167D97" w:rsidP="00E663AC">
                          <w:pPr>
                            <w:jc w:val="center"/>
                            <w:rPr>
                              <w:sz w:val="30"/>
                              <w:szCs w:val="30"/>
                            </w:rPr>
                          </w:pPr>
                          <w:ins w:id="34" w:author="Author">
                            <w:del w:id="35" w:author="Author">
                              <w:r w:rsidDel="00E663AC">
                                <w:rPr>
                                  <w:sz w:val="30"/>
                                  <w:szCs w:val="30"/>
                                </w:rPr>
                                <w:delText>ext Sunday, 10</w:delText>
                              </w:r>
                              <w:r w:rsidRPr="00167D97" w:rsidDel="00E663AC">
                                <w:rPr>
                                  <w:sz w:val="30"/>
                                  <w:szCs w:val="30"/>
                                  <w:vertAlign w:val="superscript"/>
                                </w:rPr>
                                <w:delText>th</w:delText>
                              </w:r>
                              <w:r w:rsidDel="00E663AC">
                                <w:rPr>
                                  <w:sz w:val="30"/>
                                  <w:szCs w:val="30"/>
                                </w:rPr>
                                <w:delText xml:space="preserve"> November.</w:delText>
                              </w:r>
                            </w:del>
                          </w:ins>
                        </w:p>
                      </w:txbxContent>
                    </v:textbox>
                  </v:shape>
                </w:pict>
              </mc:Fallback>
            </mc:AlternateContent>
          </w:r>
          <w:r w:rsidR="00644A1A" w:rsidDel="009A3362">
            <w:rPr>
              <w:rFonts w:ascii="Cambria" w:hAnsi="Cambria"/>
              <w:noProof/>
              <w:sz w:val="12"/>
            </w:rPr>
            <mc:AlternateContent>
              <mc:Choice Requires="wps">
                <w:drawing>
                  <wp:anchor distT="0" distB="0" distL="114300" distR="114300" simplePos="0" relativeHeight="251683840" behindDoc="0" locked="0" layoutInCell="1" allowOverlap="1" wp14:anchorId="114B69D1" wp14:editId="064FC048">
                    <wp:simplePos x="0" y="0"/>
                    <wp:positionH relativeFrom="column">
                      <wp:posOffset>314325</wp:posOffset>
                    </wp:positionH>
                    <wp:positionV relativeFrom="paragraph">
                      <wp:posOffset>4451405</wp:posOffset>
                    </wp:positionV>
                    <wp:extent cx="3468757" cy="2007704"/>
                    <wp:effectExtent l="0" t="0" r="17780" b="12065"/>
                    <wp:wrapNone/>
                    <wp:docPr id="6" name="Text Box 6"/>
                    <wp:cNvGraphicFramePr/>
                    <a:graphic xmlns:a="http://schemas.openxmlformats.org/drawingml/2006/main">
                      <a:graphicData uri="http://schemas.microsoft.com/office/word/2010/wordprocessingShape">
                        <wps:wsp>
                          <wps:cNvSpPr txBox="1"/>
                          <wps:spPr>
                            <a:xfrm>
                              <a:off x="0" y="0"/>
                              <a:ext cx="3468757" cy="2007704"/>
                            </a:xfrm>
                            <a:prstGeom prst="rect">
                              <a:avLst/>
                            </a:prstGeom>
                            <a:solidFill>
                              <a:schemeClr val="lt1"/>
                            </a:solidFill>
                            <a:ln w="6350">
                              <a:solidFill>
                                <a:prstClr val="black"/>
                              </a:solidFill>
                            </a:ln>
                          </wps:spPr>
                          <wps:txbx>
                            <w:txbxContent>
                              <w:p w14:paraId="63B4C968" w14:textId="41C35BFE" w:rsidR="00644A1A" w:rsidRDefault="00644A1A" w:rsidP="00644A1A">
                                <w:pPr>
                                  <w:jc w:val="center"/>
                                  <w:rPr>
                                    <w:ins w:id="36" w:author="Author"/>
                                  </w:rPr>
                                </w:pPr>
                                <w:ins w:id="37" w:author="Author">
                                  <w:r>
                                    <w:rPr>
                                      <w:rFonts w:ascii="Arial" w:hAnsi="Arial" w:cs="Arial"/>
                                      <w:noProof/>
                                      <w:color w:val="2962FF"/>
                                      <w:lang w:val="en"/>
                                    </w:rPr>
                                    <w:drawing>
                                      <wp:inline distT="0" distB="0" distL="0" distR="0" wp14:anchorId="7EACE7BA" wp14:editId="6F6D8BD7">
                                        <wp:extent cx="1002634" cy="1282147"/>
                                        <wp:effectExtent l="0" t="0" r="7620" b="0"/>
                                        <wp:docPr id="7" name="Picture 7" descr="Image result for clock line 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ock line ar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702" cy="1324434"/>
                                                </a:xfrm>
                                                <a:prstGeom prst="rect">
                                                  <a:avLst/>
                                                </a:prstGeom>
                                                <a:noFill/>
                                                <a:ln>
                                                  <a:noFill/>
                                                </a:ln>
                                              </pic:spPr>
                                            </pic:pic>
                                          </a:graphicData>
                                        </a:graphic>
                                      </wp:inline>
                                    </w:drawing>
                                  </w:r>
                                </w:ins>
                              </w:p>
                              <w:p w14:paraId="698B386B" w14:textId="77777777" w:rsidR="00644A1A" w:rsidRDefault="00644A1A" w:rsidP="00644A1A">
                                <w:pPr>
                                  <w:jc w:val="center"/>
                                  <w:rPr>
                                    <w:ins w:id="38" w:author="Author"/>
                                  </w:rPr>
                                </w:pPr>
                              </w:p>
                              <w:p w14:paraId="5F91827A" w14:textId="77777777" w:rsidR="00644A1A" w:rsidRDefault="00644A1A" w:rsidP="00644A1A">
                                <w:pPr>
                                  <w:jc w:val="center"/>
                                  <w:rPr>
                                    <w:ins w:id="39" w:author="Author"/>
                                    <w:i/>
                                    <w:iCs/>
                                    <w:sz w:val="30"/>
                                    <w:szCs w:val="30"/>
                                  </w:rPr>
                                </w:pPr>
                                <w:ins w:id="40" w:author="Author">
                                  <w:r>
                                    <w:rPr>
                                      <w:i/>
                                      <w:iCs/>
                                      <w:sz w:val="30"/>
                                      <w:szCs w:val="30"/>
                                    </w:rPr>
                                    <w:t xml:space="preserve">Did you remember to </w:t>
                                  </w:r>
                                  <w:proofErr w:type="gramStart"/>
                                  <w:r>
                                    <w:rPr>
                                      <w:i/>
                                      <w:iCs/>
                                      <w:sz w:val="30"/>
                                      <w:szCs w:val="30"/>
                                    </w:rPr>
                                    <w:t>turn</w:t>
                                  </w:r>
                                  <w:proofErr w:type="gramEnd"/>
                                </w:ins>
                              </w:p>
                              <w:p w14:paraId="3069BBB0" w14:textId="3C5337D4" w:rsidR="00644A1A" w:rsidRPr="00644A1A" w:rsidRDefault="00644A1A" w:rsidP="00644A1A">
                                <w:pPr>
                                  <w:jc w:val="center"/>
                                  <w:rPr>
                                    <w:i/>
                                    <w:iCs/>
                                    <w:sz w:val="30"/>
                                    <w:szCs w:val="30"/>
                                  </w:rPr>
                                </w:pPr>
                                <w:ins w:id="41" w:author="Author">
                                  <w:r>
                                    <w:rPr>
                                      <w:i/>
                                      <w:iCs/>
                                      <w:sz w:val="30"/>
                                      <w:szCs w:val="30"/>
                                    </w:rPr>
                                    <w:t xml:space="preserve"> your clocks forward?</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4B69D1" id="Text Box 6" o:spid="_x0000_s1027" type="#_x0000_t202" style="position:absolute;margin-left:24.75pt;margin-top:350.5pt;width:273.15pt;height:158.1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" fillcolor="white [3201]" strokeweight=".5pt">
                    <v:textbox>
                      <w:txbxContent>
                        <w:p w14:paraId="63B4C968" w14:textId="41C35BFE" w:rsidR="00644A1A" w:rsidRDefault="00644A1A" w:rsidP="00644A1A">
                          <w:pPr>
                            <w:jc w:val="center"/>
                            <w:rPr>
                              <w:ins w:id="42" w:author="Author"/>
                            </w:rPr>
                          </w:pPr>
                          <w:ins w:id="43" w:author="Author">
                            <w:r>
                              <w:rPr>
                                <w:rFonts w:ascii="Arial" w:hAnsi="Arial" w:cs="Arial"/>
                                <w:noProof/>
                                <w:color w:val="2962FF"/>
                                <w:lang w:val="en"/>
                              </w:rPr>
                              <w:drawing>
                                <wp:inline distT="0" distB="0" distL="0" distR="0" wp14:anchorId="7EACE7BA" wp14:editId="6F6D8BD7">
                                  <wp:extent cx="1002634" cy="1282147"/>
                                  <wp:effectExtent l="0" t="0" r="7620" b="0"/>
                                  <wp:docPr id="7" name="Picture 7" descr="Image result for clock line 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ock line ar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702" cy="1324434"/>
                                          </a:xfrm>
                                          <a:prstGeom prst="rect">
                                            <a:avLst/>
                                          </a:prstGeom>
                                          <a:noFill/>
                                          <a:ln>
                                            <a:noFill/>
                                          </a:ln>
                                        </pic:spPr>
                                      </pic:pic>
                                    </a:graphicData>
                                  </a:graphic>
                                </wp:inline>
                              </w:drawing>
                            </w:r>
                          </w:ins>
                        </w:p>
                        <w:p w14:paraId="698B386B" w14:textId="77777777" w:rsidR="00644A1A" w:rsidRDefault="00644A1A" w:rsidP="00644A1A">
                          <w:pPr>
                            <w:jc w:val="center"/>
                            <w:rPr>
                              <w:ins w:id="44" w:author="Author"/>
                            </w:rPr>
                          </w:pPr>
                        </w:p>
                        <w:p w14:paraId="5F91827A" w14:textId="77777777" w:rsidR="00644A1A" w:rsidRDefault="00644A1A" w:rsidP="00644A1A">
                          <w:pPr>
                            <w:jc w:val="center"/>
                            <w:rPr>
                              <w:ins w:id="45" w:author="Author"/>
                              <w:i/>
                              <w:iCs/>
                              <w:sz w:val="30"/>
                              <w:szCs w:val="30"/>
                            </w:rPr>
                          </w:pPr>
                          <w:ins w:id="46" w:author="Author">
                            <w:r>
                              <w:rPr>
                                <w:i/>
                                <w:iCs/>
                                <w:sz w:val="30"/>
                                <w:szCs w:val="30"/>
                              </w:rPr>
                              <w:t xml:space="preserve">Did you remember to </w:t>
                            </w:r>
                            <w:proofErr w:type="gramStart"/>
                            <w:r>
                              <w:rPr>
                                <w:i/>
                                <w:iCs/>
                                <w:sz w:val="30"/>
                                <w:szCs w:val="30"/>
                              </w:rPr>
                              <w:t>turn</w:t>
                            </w:r>
                            <w:proofErr w:type="gramEnd"/>
                          </w:ins>
                        </w:p>
                        <w:p w14:paraId="3069BBB0" w14:textId="3C5337D4" w:rsidR="00644A1A" w:rsidRPr="00644A1A" w:rsidRDefault="00644A1A" w:rsidP="00644A1A">
                          <w:pPr>
                            <w:jc w:val="center"/>
                            <w:rPr>
                              <w:i/>
                              <w:iCs/>
                              <w:sz w:val="30"/>
                              <w:szCs w:val="30"/>
                            </w:rPr>
                          </w:pPr>
                          <w:ins w:id="47" w:author="Author">
                            <w:r>
                              <w:rPr>
                                <w:i/>
                                <w:iCs/>
                                <w:sz w:val="30"/>
                                <w:szCs w:val="30"/>
                              </w:rPr>
                              <w:t xml:space="preserve"> your clocks forward?</w:t>
                            </w:r>
                          </w:ins>
                        </w:p>
                      </w:txbxContent>
                    </v:textbox>
                  </v:shape>
                </w:pict>
              </mc:Fallback>
            </mc:AlternateContent>
          </w:r>
        </w:del>
      </w:ins>
      <w:r w:rsidR="008B2265" w:rsidRPr="008B2265">
        <w:rPr>
          <w:rFonts w:ascii="Cambria" w:hAnsi="Cambria"/>
          <w:noProof/>
          <w:sz w:val="12"/>
        </w:rPr>
        <mc:AlternateContent>
          <mc:Choice Requires="wps">
            <w:drawing>
              <wp:anchor distT="45720" distB="45720" distL="114300" distR="114300" simplePos="0" relativeHeight="251678720" behindDoc="0" locked="0" layoutInCell="1" allowOverlap="1" wp14:anchorId="3A10D042" wp14:editId="0205981E">
                <wp:simplePos x="0" y="0"/>
                <wp:positionH relativeFrom="column">
                  <wp:posOffset>-123190</wp:posOffset>
                </wp:positionH>
                <wp:positionV relativeFrom="paragraph">
                  <wp:posOffset>167640</wp:posOffset>
                </wp:positionV>
                <wp:extent cx="4299585" cy="6509385"/>
                <wp:effectExtent l="0" t="0" r="24765"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585" cy="6509385"/>
                        </a:xfrm>
                        <a:prstGeom prst="rect">
                          <a:avLst/>
                        </a:prstGeom>
                        <a:solidFill>
                          <a:srgbClr val="FFFFFF"/>
                        </a:solidFill>
                        <a:ln w="9525">
                          <a:solidFill>
                            <a:srgbClr val="000000"/>
                          </a:solidFill>
                          <a:miter lim="800000"/>
                          <a:headEnd/>
                          <a:tailEnd/>
                        </a:ln>
                      </wps:spPr>
                      <wps:txbx>
                        <w:txbxContent>
                          <w:p w14:paraId="16908555" w14:textId="200FA474" w:rsidR="00A9444D" w:rsidDel="005A4987" w:rsidRDefault="00A9444D" w:rsidP="00E663AC">
                            <w:pPr>
                              <w:pStyle w:val="Heading1"/>
                              <w:shd w:val="clear" w:color="auto" w:fill="FFFFFF"/>
                              <w:jc w:val="center"/>
                              <w:rPr>
                                <w:del w:id="48" w:author="Author"/>
                                <w:rFonts w:asciiTheme="majorHAnsi" w:hAnsiTheme="majorHAnsi"/>
                                <w:i/>
                                <w:iCs/>
                                <w:sz w:val="22"/>
                                <w:szCs w:val="22"/>
                              </w:rPr>
                            </w:pPr>
                          </w:p>
                          <w:p w14:paraId="1324C173" w14:textId="77777777" w:rsidR="005A4987" w:rsidRPr="00167D97" w:rsidRDefault="005A4987">
                            <w:pPr>
                              <w:jc w:val="center"/>
                              <w:rPr>
                                <w:ins w:id="49" w:author="Author"/>
                                <w:rFonts w:asciiTheme="majorHAnsi" w:hAnsiTheme="majorHAnsi"/>
                                <w:i/>
                                <w:iCs/>
                                <w:sz w:val="22"/>
                                <w:szCs w:val="22"/>
                              </w:rPr>
                            </w:pPr>
                          </w:p>
                          <w:p w14:paraId="5A7CE2BA" w14:textId="4FB078E3" w:rsidR="00122CE6" w:rsidRPr="00167D97" w:rsidDel="00A467DF" w:rsidRDefault="00122CE6" w:rsidP="001674AA">
                            <w:pPr>
                              <w:jc w:val="center"/>
                              <w:rPr>
                                <w:ins w:id="50" w:author="Author"/>
                                <w:del w:id="51" w:author="Author"/>
                                <w:rFonts w:asciiTheme="majorHAnsi" w:hAnsiTheme="majorHAnsi"/>
                                <w:i/>
                                <w:iCs/>
                                <w:sz w:val="22"/>
                                <w:szCs w:val="22"/>
                              </w:rPr>
                            </w:pPr>
                          </w:p>
                          <w:p w14:paraId="05AA5838" w14:textId="401A7D59" w:rsidR="00FA011F" w:rsidRPr="00167D97" w:rsidDel="00A467DF" w:rsidRDefault="00FA011F" w:rsidP="001674AA">
                            <w:pPr>
                              <w:jc w:val="center"/>
                              <w:rPr>
                                <w:ins w:id="52" w:author="Author"/>
                                <w:del w:id="53" w:author="Author"/>
                                <w:rFonts w:asciiTheme="majorHAnsi" w:hAnsiTheme="majorHAnsi"/>
                                <w:i/>
                                <w:iCs/>
                                <w:sz w:val="22"/>
                                <w:szCs w:val="22"/>
                              </w:rPr>
                            </w:pPr>
                          </w:p>
                          <w:p w14:paraId="6F1F522B" w14:textId="66DDB251" w:rsidR="00FA011F" w:rsidRPr="00167D97" w:rsidDel="00167D97" w:rsidRDefault="00FA011F" w:rsidP="001674AA">
                            <w:pPr>
                              <w:jc w:val="center"/>
                              <w:rPr>
                                <w:ins w:id="54" w:author="Author"/>
                                <w:del w:id="55" w:author="Author"/>
                                <w:rFonts w:asciiTheme="majorHAnsi" w:hAnsiTheme="majorHAnsi"/>
                                <w:i/>
                                <w:iCs/>
                                <w:sz w:val="22"/>
                                <w:szCs w:val="22"/>
                              </w:rPr>
                            </w:pPr>
                          </w:p>
                          <w:p w14:paraId="30020EA6" w14:textId="6E8B7E74" w:rsidR="00167D97" w:rsidRPr="00167D97" w:rsidDel="00E663AC" w:rsidRDefault="00167D97" w:rsidP="00836A3F">
                            <w:pPr>
                              <w:shd w:val="clear" w:color="auto" w:fill="FFFFFF"/>
                              <w:spacing w:after="150"/>
                              <w:jc w:val="center"/>
                              <w:rPr>
                                <w:ins w:id="56" w:author="Author"/>
                                <w:del w:id="57" w:author="Author"/>
                                <w:rFonts w:asciiTheme="majorHAnsi" w:hAnsiTheme="majorHAnsi"/>
                                <w:i/>
                                <w:iCs/>
                                <w:color w:val="333333"/>
                                <w:sz w:val="22"/>
                                <w:szCs w:val="22"/>
                              </w:rPr>
                            </w:pPr>
                            <w:ins w:id="58" w:author="Author">
                              <w:del w:id="59" w:author="Author">
                                <w:r w:rsidRPr="00167D97" w:rsidDel="00E663AC">
                                  <w:rPr>
                                    <w:rFonts w:asciiTheme="majorHAnsi" w:hAnsiTheme="majorHAnsi"/>
                                    <w:b/>
                                    <w:bCs/>
                                    <w:i/>
                                    <w:iCs/>
                                    <w:color w:val="333333"/>
                                    <w:sz w:val="22"/>
                                    <w:szCs w:val="22"/>
                                  </w:rPr>
                                  <w:delText>The Gospel</w:delText>
                                </w:r>
                                <w:r w:rsidR="00EB42E6" w:rsidRPr="00EB42E6" w:rsidDel="00E663AC">
                                  <w:rPr>
                                    <w:rFonts w:asciiTheme="majorHAnsi" w:hAnsiTheme="majorHAnsi"/>
                                    <w:color w:val="333333"/>
                                    <w:sz w:val="22"/>
                                    <w:szCs w:val="22"/>
                                  </w:rPr>
                                  <w:br/>
                                </w:r>
                                <w:r w:rsidR="00EB42E6" w:rsidRPr="00EB42E6" w:rsidDel="00E663AC">
                                  <w:rPr>
                                    <w:rFonts w:asciiTheme="majorHAnsi" w:hAnsiTheme="majorHAnsi"/>
                                    <w:i/>
                                    <w:iCs/>
                                    <w:color w:val="333333"/>
                                    <w:sz w:val="22"/>
                                    <w:szCs w:val="22"/>
                                  </w:rPr>
                                  <w:delText>Luke 19:1-10</w:delText>
                                </w:r>
                              </w:del>
                            </w:ins>
                          </w:p>
                          <w:p w14:paraId="41993BF9" w14:textId="4DDF9BFD" w:rsidR="00EB42E6" w:rsidRPr="00EB42E6" w:rsidDel="00E663AC" w:rsidRDefault="00EB42E6" w:rsidP="00836A3F">
                            <w:pPr>
                              <w:shd w:val="clear" w:color="auto" w:fill="FFFFFF"/>
                              <w:spacing w:after="150"/>
                              <w:jc w:val="center"/>
                              <w:rPr>
                                <w:ins w:id="60" w:author="Author"/>
                                <w:del w:id="61" w:author="Author"/>
                                <w:rFonts w:asciiTheme="majorHAnsi" w:hAnsiTheme="majorHAnsi"/>
                                <w:color w:val="333333"/>
                                <w:sz w:val="22"/>
                                <w:szCs w:val="22"/>
                              </w:rPr>
                            </w:pPr>
                            <w:ins w:id="62" w:author="Author">
                              <w:del w:id="63" w:author="Author">
                                <w:r w:rsidRPr="00EB42E6" w:rsidDel="00E663AC">
                                  <w:rPr>
                                    <w:rFonts w:asciiTheme="majorHAnsi" w:hAnsiTheme="majorHAnsi"/>
                                    <w:color w:val="333333"/>
                                    <w:sz w:val="22"/>
                                    <w:szCs w:val="22"/>
                                  </w:rPr>
                                  <w:br/>
                                  <w:delText>Jesus stays at the house of Zacchaeus, the tax collector.</w:delText>
                                </w:r>
                              </w:del>
                            </w:ins>
                          </w:p>
                          <w:p w14:paraId="2E9E9B2C" w14:textId="630DD29F" w:rsidR="00EB42E6" w:rsidRPr="00EB42E6" w:rsidDel="00E663AC" w:rsidRDefault="00EB42E6" w:rsidP="00836A3F">
                            <w:pPr>
                              <w:shd w:val="clear" w:color="auto" w:fill="FFFFFF"/>
                              <w:spacing w:after="150"/>
                              <w:jc w:val="both"/>
                              <w:rPr>
                                <w:ins w:id="64" w:author="Author"/>
                                <w:del w:id="65" w:author="Author"/>
                                <w:rFonts w:asciiTheme="majorHAnsi" w:hAnsiTheme="majorHAnsi"/>
                                <w:color w:val="333333"/>
                                <w:sz w:val="22"/>
                                <w:szCs w:val="22"/>
                              </w:rPr>
                            </w:pPr>
                            <w:ins w:id="66" w:author="Author">
                              <w:del w:id="67" w:author="Author">
                                <w:r w:rsidRPr="00EB42E6" w:rsidDel="00E663AC">
                                  <w:rPr>
                                    <w:rFonts w:asciiTheme="majorHAnsi" w:hAnsiTheme="majorHAnsi"/>
                                    <w:b/>
                                    <w:bCs/>
                                    <w:color w:val="333333"/>
                                    <w:sz w:val="22"/>
                                    <w:szCs w:val="22"/>
                                  </w:rPr>
                                  <w:delText>Background on the Gospel Reading</w:delText>
                                </w:r>
                              </w:del>
                            </w:ins>
                          </w:p>
                          <w:p w14:paraId="15B3A70D" w14:textId="36D52C10" w:rsidR="00EB42E6" w:rsidRPr="00EB42E6" w:rsidDel="00E663AC" w:rsidRDefault="00EB42E6" w:rsidP="00836A3F">
                            <w:pPr>
                              <w:shd w:val="clear" w:color="auto" w:fill="FFFFFF"/>
                              <w:spacing w:after="150"/>
                              <w:jc w:val="both"/>
                              <w:rPr>
                                <w:ins w:id="68" w:author="Author"/>
                                <w:del w:id="69" w:author="Author"/>
                                <w:rFonts w:asciiTheme="majorHAnsi" w:hAnsiTheme="majorHAnsi"/>
                                <w:color w:val="333333"/>
                                <w:sz w:val="22"/>
                                <w:szCs w:val="22"/>
                              </w:rPr>
                            </w:pPr>
                            <w:ins w:id="70" w:author="Author">
                              <w:del w:id="71" w:author="Author">
                                <w:r w:rsidRPr="00EB42E6" w:rsidDel="00E663AC">
                                  <w:rPr>
                                    <w:rFonts w:asciiTheme="majorHAnsi" w:hAnsiTheme="majorHAnsi"/>
                                    <w:color w:val="333333"/>
                                    <w:sz w:val="22"/>
                                    <w:szCs w:val="22"/>
                                  </w:rPr>
                                  <w:delText>In Jesus' day, tax collectors were not popular people. They were collaborators with the Romans and were despised by many Jewish people. The tax system allowed them to charge more than what was required so that they could make a profit for themselves. Thus, they were considered sinners by their countrymen. Observers in the crowd that day grumble because Jesus dines with a sinner. Throughout Scripture, Jesus' choice of dinner companions set him apart from other observant Jews of his time. In first century Jewish culture, to dine together was to show a bond of fellowship and peace among those at the table. Observant Jews did not generally dine with foreigners and sinners. Yet, Jesus chooses to hono</w:delText>
                                </w:r>
                                <w:r w:rsidR="00836A3F" w:rsidRPr="00167D97" w:rsidDel="00E663AC">
                                  <w:rPr>
                                    <w:rFonts w:asciiTheme="majorHAnsi" w:hAnsiTheme="majorHAnsi"/>
                                    <w:color w:val="333333"/>
                                    <w:sz w:val="22"/>
                                    <w:szCs w:val="22"/>
                                  </w:rPr>
                                  <w:delText>u</w:delText>
                                </w:r>
                                <w:r w:rsidRPr="00EB42E6" w:rsidDel="00E663AC">
                                  <w:rPr>
                                    <w:rFonts w:asciiTheme="majorHAnsi" w:hAnsiTheme="majorHAnsi"/>
                                    <w:color w:val="333333"/>
                                    <w:sz w:val="22"/>
                                    <w:szCs w:val="22"/>
                                  </w:rPr>
                                  <w:delText>r the tax collector, Zacchaeus, by staying at his house.</w:delText>
                                </w:r>
                              </w:del>
                            </w:ins>
                          </w:p>
                          <w:p w14:paraId="281C5CD0" w14:textId="6CEE5436" w:rsidR="00EB42E6" w:rsidRPr="00EB42E6" w:rsidDel="00E663AC" w:rsidRDefault="00EB42E6" w:rsidP="00836A3F">
                            <w:pPr>
                              <w:shd w:val="clear" w:color="auto" w:fill="FFFFFF"/>
                              <w:spacing w:after="150"/>
                              <w:jc w:val="both"/>
                              <w:rPr>
                                <w:ins w:id="72" w:author="Author"/>
                                <w:del w:id="73" w:author="Author"/>
                                <w:rFonts w:asciiTheme="majorHAnsi" w:hAnsiTheme="majorHAnsi"/>
                                <w:color w:val="333333"/>
                                <w:sz w:val="22"/>
                                <w:szCs w:val="22"/>
                              </w:rPr>
                            </w:pPr>
                            <w:ins w:id="74" w:author="Author">
                              <w:del w:id="75" w:author="Author">
                                <w:r w:rsidRPr="00EB42E6" w:rsidDel="00E663AC">
                                  <w:rPr>
                                    <w:rFonts w:asciiTheme="majorHAnsi" w:hAnsiTheme="majorHAnsi"/>
                                    <w:color w:val="333333"/>
                                    <w:sz w:val="22"/>
                                    <w:szCs w:val="22"/>
                                  </w:rPr>
                                  <w:delText xml:space="preserve">Even before Jesus comes to his home, Zacchaeus shows himself to be someone in search of salvation. Zacchaeus, described as short in stature, climbs a tree in order to see Jesus. We know from Luke's description that Zacchaeus was no ordinary tax collector; he was, in fact, the chief tax collector and a person of some wealth. In his search for salvation, he </w:delText>
                                </w:r>
                                <w:r w:rsidR="00836A3F" w:rsidRPr="00167D97" w:rsidDel="00E663AC">
                                  <w:rPr>
                                    <w:rFonts w:asciiTheme="majorHAnsi" w:hAnsiTheme="majorHAnsi"/>
                                    <w:color w:val="333333"/>
                                    <w:sz w:val="22"/>
                                    <w:szCs w:val="22"/>
                                  </w:rPr>
                                  <w:delText>did not mind</w:delText>
                                </w:r>
                                <w:r w:rsidRPr="00EB42E6" w:rsidDel="00E663AC">
                                  <w:rPr>
                                    <w:rFonts w:asciiTheme="majorHAnsi" w:hAnsiTheme="majorHAnsi"/>
                                    <w:color w:val="333333"/>
                                    <w:sz w:val="22"/>
                                    <w:szCs w:val="22"/>
                                  </w:rPr>
                                  <w:delText xml:space="preserve"> making a spectacle of himself by climbing a tree.</w:delText>
                                </w:r>
                              </w:del>
                            </w:ins>
                          </w:p>
                          <w:p w14:paraId="63216F27" w14:textId="37B14EA8" w:rsidR="00EB42E6" w:rsidRPr="00EB42E6" w:rsidDel="00E663AC" w:rsidRDefault="00EB42E6" w:rsidP="00836A3F">
                            <w:pPr>
                              <w:shd w:val="clear" w:color="auto" w:fill="FFFFFF"/>
                              <w:spacing w:after="150"/>
                              <w:jc w:val="both"/>
                              <w:rPr>
                                <w:ins w:id="76" w:author="Author"/>
                                <w:del w:id="77" w:author="Author"/>
                                <w:rFonts w:asciiTheme="majorHAnsi" w:hAnsiTheme="majorHAnsi"/>
                                <w:color w:val="333333"/>
                                <w:sz w:val="22"/>
                                <w:szCs w:val="22"/>
                              </w:rPr>
                            </w:pPr>
                            <w:ins w:id="78" w:author="Author">
                              <w:del w:id="79" w:author="Author">
                                <w:r w:rsidRPr="00EB42E6" w:rsidDel="00E663AC">
                                  <w:rPr>
                                    <w:rFonts w:asciiTheme="majorHAnsi" w:hAnsiTheme="majorHAnsi"/>
                                    <w:color w:val="333333"/>
                                    <w:sz w:val="22"/>
                                    <w:szCs w:val="22"/>
                                  </w:rPr>
                                  <w:delText>Jesus recognizes the faith of this tax collector exhibited in his search for salvation and calls him down from the tree. In the hospitality he extends to Jesus and in his conversion of heart, Zacchaeus is raised up by Jesus as a model of salvation.</w:delText>
                                </w:r>
                              </w:del>
                            </w:ins>
                          </w:p>
                          <w:p w14:paraId="5EE4F943" w14:textId="6DD68DD9" w:rsidR="00FA011F" w:rsidDel="009A3362" w:rsidRDefault="00FA011F" w:rsidP="001674AA">
                            <w:pPr>
                              <w:jc w:val="center"/>
                              <w:rPr>
                                <w:ins w:id="80" w:author="Author"/>
                                <w:del w:id="81" w:author="Author"/>
                                <w:rFonts w:asciiTheme="majorHAnsi" w:hAnsiTheme="majorHAnsi"/>
                                <w:b/>
                                <w:bCs/>
                                <w:i/>
                                <w:iCs/>
                              </w:rPr>
                            </w:pPr>
                            <w:ins w:id="82" w:author="Author">
                              <w:del w:id="83" w:author="Author">
                                <w:r w:rsidRPr="00FA011F" w:rsidDel="009A3362">
                                  <w:rPr>
                                    <w:rFonts w:asciiTheme="majorHAnsi" w:hAnsiTheme="majorHAnsi"/>
                                    <w:b/>
                                    <w:bCs/>
                                    <w:i/>
                                    <w:iCs/>
                                  </w:rPr>
                                  <w:delText>BAPTISM</w:delText>
                                </w:r>
                              </w:del>
                            </w:ins>
                          </w:p>
                          <w:p w14:paraId="52CF17DE" w14:textId="5B0CC154" w:rsidR="00FA011F" w:rsidDel="009A3362" w:rsidRDefault="00FA011F" w:rsidP="001674AA">
                            <w:pPr>
                              <w:jc w:val="center"/>
                              <w:rPr>
                                <w:ins w:id="84" w:author="Author"/>
                                <w:del w:id="85" w:author="Author"/>
                                <w:rFonts w:asciiTheme="majorHAnsi" w:hAnsiTheme="majorHAnsi"/>
                                <w:b/>
                                <w:bCs/>
                                <w:i/>
                                <w:iCs/>
                              </w:rPr>
                            </w:pPr>
                          </w:p>
                          <w:p w14:paraId="6384121E" w14:textId="411D30D4" w:rsidR="00FA011F" w:rsidDel="009A3362" w:rsidRDefault="00FA011F" w:rsidP="00FA011F">
                            <w:pPr>
                              <w:jc w:val="both"/>
                              <w:rPr>
                                <w:ins w:id="86" w:author="Author"/>
                                <w:del w:id="87" w:author="Author"/>
                                <w:rFonts w:asciiTheme="majorHAnsi" w:hAnsiTheme="majorHAnsi"/>
                                <w:bCs/>
                              </w:rPr>
                            </w:pPr>
                            <w:ins w:id="88" w:author="Author">
                              <w:del w:id="89" w:author="Author">
                                <w:r w:rsidDel="009A3362">
                                  <w:rPr>
                                    <w:rFonts w:asciiTheme="majorHAnsi" w:hAnsiTheme="majorHAnsi"/>
                                  </w:rPr>
                                  <w:delText xml:space="preserve">It is always wonderful to welcome </w:delText>
                                </w:r>
                                <w:r w:rsidR="00A467DF" w:rsidDel="009A3362">
                                  <w:rPr>
                                    <w:rFonts w:asciiTheme="majorHAnsi" w:hAnsiTheme="majorHAnsi"/>
                                  </w:rPr>
                                  <w:delText>children</w:delText>
                                </w:r>
                                <w:r w:rsidDel="009A3362">
                                  <w:rPr>
                                    <w:rFonts w:asciiTheme="majorHAnsi" w:hAnsiTheme="majorHAnsi"/>
                                  </w:rPr>
                                  <w:delText xml:space="preserve">babies into the Church in </w:delText>
                                </w:r>
                                <w:r w:rsidDel="009A3362">
                                  <w:rPr>
                                    <w:rFonts w:asciiTheme="majorHAnsi" w:hAnsiTheme="majorHAnsi"/>
                                    <w:bCs/>
                                  </w:rPr>
                                  <w:delText>Baptism.</w:delText>
                                </w:r>
                              </w:del>
                            </w:ins>
                          </w:p>
                          <w:p w14:paraId="3DAF685B" w14:textId="17E70411" w:rsidR="00FA011F" w:rsidDel="009A3362" w:rsidRDefault="00FA011F" w:rsidP="00FA011F">
                            <w:pPr>
                              <w:jc w:val="both"/>
                              <w:rPr>
                                <w:ins w:id="90" w:author="Author"/>
                                <w:del w:id="91" w:author="Author"/>
                                <w:rFonts w:asciiTheme="majorHAnsi" w:hAnsiTheme="majorHAnsi"/>
                                <w:bCs/>
                              </w:rPr>
                            </w:pPr>
                          </w:p>
                          <w:p w14:paraId="6977948F" w14:textId="05005592" w:rsidR="00FA011F" w:rsidDel="009A3362" w:rsidRDefault="00FA011F" w:rsidP="00FA011F">
                            <w:pPr>
                              <w:jc w:val="center"/>
                              <w:rPr>
                                <w:ins w:id="92" w:author="Author"/>
                                <w:del w:id="93" w:author="Author"/>
                                <w:rFonts w:asciiTheme="majorHAnsi" w:hAnsiTheme="majorHAnsi"/>
                                <w:bCs/>
                                <w:u w:val="single"/>
                              </w:rPr>
                            </w:pPr>
                            <w:ins w:id="94" w:author="Author">
                              <w:del w:id="95" w:author="Author">
                                <w:r w:rsidDel="009A3362">
                                  <w:rPr>
                                    <w:rFonts w:asciiTheme="majorHAnsi" w:hAnsiTheme="majorHAnsi"/>
                                    <w:bCs/>
                                    <w:u w:val="single"/>
                                  </w:rPr>
                                  <w:delText>For families living within the parish of</w:delText>
                                </w:r>
                              </w:del>
                            </w:ins>
                          </w:p>
                          <w:p w14:paraId="78E4CEB4" w14:textId="3D933543" w:rsidR="00FA011F" w:rsidDel="009A3362" w:rsidRDefault="00FA011F" w:rsidP="00FA011F">
                            <w:pPr>
                              <w:jc w:val="center"/>
                              <w:rPr>
                                <w:ins w:id="96" w:author="Author"/>
                                <w:del w:id="97" w:author="Author"/>
                                <w:rFonts w:asciiTheme="majorHAnsi" w:hAnsiTheme="majorHAnsi"/>
                                <w:bCs/>
                                <w:u w:val="single"/>
                              </w:rPr>
                            </w:pPr>
                            <w:ins w:id="98" w:author="Author">
                              <w:del w:id="99" w:author="Author">
                                <w:r w:rsidDel="009A3362">
                                  <w:rPr>
                                    <w:rFonts w:asciiTheme="majorHAnsi" w:hAnsiTheme="majorHAnsi"/>
                                    <w:bCs/>
                                    <w:u w:val="single"/>
                                  </w:rPr>
                                  <w:delText>Our Lady of the Visitation</w:delText>
                                </w:r>
                                <w:r w:rsidR="00A467DF" w:rsidDel="009A3362">
                                  <w:rPr>
                                    <w:rFonts w:asciiTheme="majorHAnsi" w:hAnsiTheme="majorHAnsi"/>
                                    <w:bCs/>
                                    <w:u w:val="single"/>
                                  </w:rPr>
                                  <w:delText xml:space="preserve"> or who worship here regularly</w:delText>
                                </w:r>
                                <w:r w:rsidDel="009A3362">
                                  <w:rPr>
                                    <w:rFonts w:asciiTheme="majorHAnsi" w:hAnsiTheme="majorHAnsi"/>
                                    <w:bCs/>
                                    <w:u w:val="single"/>
                                  </w:rPr>
                                  <w:delText>:</w:delText>
                                </w:r>
                              </w:del>
                            </w:ins>
                          </w:p>
                          <w:p w14:paraId="18EC8173" w14:textId="536F1F55" w:rsidR="00FA011F" w:rsidDel="009A3362" w:rsidRDefault="00FA011F" w:rsidP="00FA011F">
                            <w:pPr>
                              <w:jc w:val="center"/>
                              <w:rPr>
                                <w:ins w:id="100" w:author="Author"/>
                                <w:del w:id="101" w:author="Author"/>
                                <w:rFonts w:asciiTheme="majorHAnsi" w:hAnsiTheme="majorHAnsi"/>
                                <w:bCs/>
                                <w:u w:val="single"/>
                              </w:rPr>
                            </w:pPr>
                          </w:p>
                          <w:p w14:paraId="5497D1AD" w14:textId="180E75B0" w:rsidR="00FA011F" w:rsidDel="009A3362" w:rsidRDefault="00FA011F" w:rsidP="00FA011F">
                            <w:pPr>
                              <w:pStyle w:val="ListParagraph"/>
                              <w:numPr>
                                <w:ilvl w:val="0"/>
                                <w:numId w:val="24"/>
                              </w:numPr>
                              <w:jc w:val="both"/>
                              <w:rPr>
                                <w:ins w:id="102" w:author="Author"/>
                                <w:del w:id="103" w:author="Author"/>
                                <w:rFonts w:asciiTheme="majorHAnsi" w:hAnsiTheme="majorHAnsi"/>
                                <w:bCs/>
                              </w:rPr>
                            </w:pPr>
                            <w:ins w:id="104" w:author="Author">
                              <w:del w:id="105" w:author="Author">
                                <w:r w:rsidDel="009A3362">
                                  <w:rPr>
                                    <w:rFonts w:asciiTheme="majorHAnsi" w:hAnsiTheme="majorHAnsi"/>
                                    <w:bCs/>
                                  </w:rPr>
                                  <w:delText>For a first child then come along to the Pre-Baptismal Meeting in the Church Meeting Room at 10.00 am on the first Sunday of the month. Please bring a copy of the child’s birth certificate, or</w:delText>
                                </w:r>
                              </w:del>
                            </w:ins>
                          </w:p>
                          <w:p w14:paraId="236DEE30" w14:textId="7DC58C9E" w:rsidR="00A467DF" w:rsidDel="009A3362" w:rsidRDefault="00A467DF" w:rsidP="00FA011F">
                            <w:pPr>
                              <w:pStyle w:val="ListParagraph"/>
                              <w:numPr>
                                <w:ilvl w:val="0"/>
                                <w:numId w:val="24"/>
                              </w:numPr>
                              <w:jc w:val="both"/>
                              <w:rPr>
                                <w:ins w:id="106" w:author="Author"/>
                                <w:del w:id="107" w:author="Author"/>
                                <w:rFonts w:asciiTheme="majorHAnsi" w:hAnsiTheme="majorHAnsi"/>
                                <w:bCs/>
                              </w:rPr>
                            </w:pPr>
                          </w:p>
                          <w:p w14:paraId="07321B87" w14:textId="6BF8F651" w:rsidR="00FA011F" w:rsidDel="009A3362" w:rsidRDefault="00FA011F" w:rsidP="00FA011F">
                            <w:pPr>
                              <w:pStyle w:val="ListParagraph"/>
                              <w:numPr>
                                <w:ilvl w:val="0"/>
                                <w:numId w:val="24"/>
                              </w:numPr>
                              <w:jc w:val="both"/>
                              <w:rPr>
                                <w:ins w:id="108" w:author="Author"/>
                                <w:del w:id="109" w:author="Author"/>
                                <w:rFonts w:asciiTheme="majorHAnsi" w:hAnsiTheme="majorHAnsi"/>
                                <w:bCs/>
                              </w:rPr>
                            </w:pPr>
                            <w:ins w:id="110" w:author="Author">
                              <w:del w:id="111" w:author="Author">
                                <w:r w:rsidDel="009A3362">
                                  <w:rPr>
                                    <w:rFonts w:asciiTheme="majorHAnsi" w:hAnsiTheme="majorHAnsi"/>
                                    <w:bCs/>
                                  </w:rPr>
                                  <w:delText xml:space="preserve">If you live in the parish, and have </w:delText>
                                </w:r>
                                <w:r w:rsidDel="009A3362">
                                  <w:rPr>
                                    <w:rFonts w:asciiTheme="majorHAnsi" w:hAnsiTheme="majorHAnsi"/>
                                    <w:bCs/>
                                    <w:u w:val="single"/>
                                  </w:rPr>
                                  <w:delText>already</w:delText>
                                </w:r>
                                <w:r w:rsidDel="009A3362">
                                  <w:rPr>
                                    <w:rFonts w:asciiTheme="majorHAnsi" w:hAnsiTheme="majorHAnsi"/>
                                    <w:bCs/>
                                  </w:rPr>
                                  <w:delText xml:space="preserve"> had a child baptised here then make arrangements </w:delText>
                                </w:r>
                                <w:r w:rsidR="00A467DF" w:rsidDel="009A3362">
                                  <w:rPr>
                                    <w:rFonts w:asciiTheme="majorHAnsi" w:hAnsiTheme="majorHAnsi"/>
                                    <w:bCs/>
                                  </w:rPr>
                                  <w:delText xml:space="preserve">directly </w:delText>
                                </w:r>
                                <w:r w:rsidDel="009A3362">
                                  <w:rPr>
                                    <w:rFonts w:asciiTheme="majorHAnsi" w:hAnsiTheme="majorHAnsi"/>
                                    <w:bCs/>
                                  </w:rPr>
                                  <w:delText>with the Parish Office for the Baptism.</w:delText>
                                </w:r>
                              </w:del>
                            </w:ins>
                          </w:p>
                          <w:p w14:paraId="4A730A0B" w14:textId="490E5F29" w:rsidR="00A467DF" w:rsidDel="009A3362" w:rsidRDefault="00A467DF" w:rsidP="00A467DF">
                            <w:pPr>
                              <w:jc w:val="both"/>
                              <w:rPr>
                                <w:ins w:id="112" w:author="Author"/>
                                <w:del w:id="113" w:author="Author"/>
                                <w:rFonts w:asciiTheme="majorHAnsi" w:hAnsiTheme="majorHAnsi"/>
                                <w:bCs/>
                              </w:rPr>
                            </w:pPr>
                          </w:p>
                          <w:p w14:paraId="2BCF36FE" w14:textId="1D87CB74" w:rsidR="00A467DF" w:rsidRPr="00A467DF" w:rsidDel="009A3362" w:rsidRDefault="00A467DF" w:rsidP="00A467DF">
                            <w:pPr>
                              <w:jc w:val="both"/>
                              <w:rPr>
                                <w:ins w:id="114" w:author="Author"/>
                                <w:del w:id="115" w:author="Author"/>
                                <w:rFonts w:asciiTheme="majorHAnsi" w:hAnsiTheme="majorHAnsi"/>
                                <w:b/>
                              </w:rPr>
                            </w:pPr>
                            <w:ins w:id="116" w:author="Author">
                              <w:del w:id="117" w:author="Author">
                                <w:r w:rsidRPr="00A467DF" w:rsidDel="009A3362">
                                  <w:rPr>
                                    <w:rFonts w:asciiTheme="majorHAnsi" w:hAnsiTheme="majorHAnsi"/>
                                    <w:b/>
                                  </w:rPr>
                                  <w:delText>Please always add a copy of the child’s Birth Certificate</w:delText>
                                </w:r>
                              </w:del>
                            </w:ins>
                          </w:p>
                          <w:p w14:paraId="16E81E30" w14:textId="7D94D85C" w:rsidR="00FA011F" w:rsidDel="009A3362" w:rsidRDefault="00FA011F" w:rsidP="00FA011F">
                            <w:pPr>
                              <w:jc w:val="both"/>
                              <w:rPr>
                                <w:ins w:id="118" w:author="Author"/>
                                <w:del w:id="119" w:author="Author"/>
                                <w:rFonts w:asciiTheme="majorHAnsi" w:hAnsiTheme="majorHAnsi"/>
                                <w:bCs/>
                              </w:rPr>
                            </w:pPr>
                          </w:p>
                          <w:p w14:paraId="7275E0DD" w14:textId="124AD177" w:rsidR="00FA011F" w:rsidDel="009A3362" w:rsidRDefault="00FA011F" w:rsidP="00FA011F">
                            <w:pPr>
                              <w:jc w:val="center"/>
                              <w:rPr>
                                <w:ins w:id="120" w:author="Author"/>
                                <w:del w:id="121" w:author="Author"/>
                                <w:rFonts w:asciiTheme="majorHAnsi" w:hAnsiTheme="majorHAnsi"/>
                                <w:bCs/>
                                <w:u w:val="single"/>
                              </w:rPr>
                            </w:pPr>
                            <w:ins w:id="122" w:author="Author">
                              <w:del w:id="123" w:author="Author">
                                <w:r w:rsidDel="009A3362">
                                  <w:rPr>
                                    <w:rFonts w:asciiTheme="majorHAnsi" w:hAnsiTheme="majorHAnsi"/>
                                    <w:bCs/>
                                    <w:u w:val="single"/>
                                  </w:rPr>
                                  <w:delText>For families who worship weekly at Our Lady of the Visitation, but live outside the parish you need:</w:delText>
                                </w:r>
                              </w:del>
                            </w:ins>
                          </w:p>
                          <w:p w14:paraId="7D289F73" w14:textId="5B527CD3" w:rsidR="00FA011F" w:rsidDel="009A3362" w:rsidRDefault="00FA011F" w:rsidP="00FA011F">
                            <w:pPr>
                              <w:jc w:val="both"/>
                              <w:rPr>
                                <w:ins w:id="124" w:author="Author"/>
                                <w:del w:id="125" w:author="Author"/>
                                <w:rFonts w:asciiTheme="majorHAnsi" w:hAnsiTheme="majorHAnsi"/>
                                <w:bCs/>
                              </w:rPr>
                            </w:pPr>
                          </w:p>
                          <w:p w14:paraId="520A3974" w14:textId="443FB366" w:rsidR="00FA011F" w:rsidDel="009A3362" w:rsidRDefault="00FA011F" w:rsidP="00FA011F">
                            <w:pPr>
                              <w:pStyle w:val="ListParagraph"/>
                              <w:numPr>
                                <w:ilvl w:val="0"/>
                                <w:numId w:val="25"/>
                              </w:numPr>
                              <w:jc w:val="both"/>
                              <w:rPr>
                                <w:ins w:id="126" w:author="Author"/>
                                <w:del w:id="127" w:author="Author"/>
                                <w:rFonts w:asciiTheme="majorHAnsi" w:hAnsiTheme="majorHAnsi"/>
                                <w:bCs/>
                              </w:rPr>
                            </w:pPr>
                            <w:ins w:id="128" w:author="Author">
                              <w:del w:id="129" w:author="Author">
                                <w:r w:rsidDel="009A3362">
                                  <w:rPr>
                                    <w:rFonts w:asciiTheme="majorHAnsi" w:hAnsiTheme="majorHAnsi"/>
                                    <w:bCs/>
                                  </w:rPr>
                                  <w:delText>a letter of permission from the Parish Priest where you live,</w:delText>
                                </w:r>
                              </w:del>
                            </w:ins>
                          </w:p>
                          <w:p w14:paraId="75A1B46E" w14:textId="4B1CADAF" w:rsidR="00FA011F" w:rsidDel="009A3362" w:rsidRDefault="00FA011F" w:rsidP="00FA011F">
                            <w:pPr>
                              <w:pStyle w:val="ListParagraph"/>
                              <w:numPr>
                                <w:ilvl w:val="0"/>
                                <w:numId w:val="25"/>
                              </w:numPr>
                              <w:jc w:val="both"/>
                              <w:rPr>
                                <w:ins w:id="130" w:author="Author"/>
                                <w:del w:id="131" w:author="Author"/>
                                <w:rFonts w:asciiTheme="majorHAnsi" w:hAnsiTheme="majorHAnsi"/>
                                <w:bCs/>
                              </w:rPr>
                            </w:pPr>
                            <w:ins w:id="132" w:author="Author">
                              <w:del w:id="133" w:author="Author">
                                <w:r w:rsidDel="009A3362">
                                  <w:rPr>
                                    <w:rFonts w:asciiTheme="majorHAnsi" w:hAnsiTheme="majorHAnsi"/>
                                    <w:bCs/>
                                  </w:rPr>
                                  <w:delText>a copy of the birth certificate, and</w:delText>
                                </w:r>
                              </w:del>
                            </w:ins>
                          </w:p>
                          <w:p w14:paraId="6671138F" w14:textId="7C57DBF2" w:rsidR="00FA011F" w:rsidDel="009A3362" w:rsidRDefault="00FA011F" w:rsidP="00FA011F">
                            <w:pPr>
                              <w:pStyle w:val="ListParagraph"/>
                              <w:numPr>
                                <w:ilvl w:val="0"/>
                                <w:numId w:val="25"/>
                              </w:numPr>
                              <w:jc w:val="both"/>
                              <w:rPr>
                                <w:ins w:id="134" w:author="Author"/>
                                <w:del w:id="135" w:author="Author"/>
                                <w:rFonts w:asciiTheme="majorHAnsi" w:hAnsiTheme="majorHAnsi"/>
                                <w:bCs/>
                              </w:rPr>
                            </w:pPr>
                            <w:ins w:id="136" w:author="Author">
                              <w:del w:id="137" w:author="Author">
                                <w:r w:rsidDel="009A3362">
                                  <w:rPr>
                                    <w:rFonts w:asciiTheme="majorHAnsi" w:hAnsiTheme="majorHAnsi"/>
                                    <w:bCs/>
                                  </w:rPr>
                                  <w:delText>attendance at the Baptism meeting.</w:delText>
                                </w:r>
                              </w:del>
                            </w:ins>
                          </w:p>
                          <w:p w14:paraId="274E509E" w14:textId="519DCA0D" w:rsidR="00FA011F" w:rsidDel="009A3362" w:rsidRDefault="00FA011F" w:rsidP="00FA011F">
                            <w:pPr>
                              <w:jc w:val="both"/>
                              <w:rPr>
                                <w:ins w:id="138" w:author="Author"/>
                                <w:del w:id="139" w:author="Author"/>
                                <w:rFonts w:asciiTheme="majorHAnsi" w:hAnsiTheme="majorHAnsi"/>
                                <w:bCs/>
                              </w:rPr>
                            </w:pPr>
                          </w:p>
                          <w:p w14:paraId="224DCFD5" w14:textId="2D5D275F" w:rsidR="00FA011F" w:rsidDel="009A3362" w:rsidRDefault="00FA011F" w:rsidP="00FA011F">
                            <w:pPr>
                              <w:jc w:val="both"/>
                              <w:rPr>
                                <w:ins w:id="140" w:author="Author"/>
                                <w:del w:id="141" w:author="Author"/>
                                <w:rFonts w:asciiTheme="majorHAnsi" w:hAnsiTheme="majorHAnsi"/>
                                <w:bCs/>
                              </w:rPr>
                            </w:pPr>
                          </w:p>
                          <w:p w14:paraId="70A1181A" w14:textId="12286066" w:rsidR="00FA011F" w:rsidRPr="00B12B0F" w:rsidDel="009A3362" w:rsidRDefault="00FA011F" w:rsidP="00FA011F">
                            <w:pPr>
                              <w:jc w:val="both"/>
                              <w:rPr>
                                <w:ins w:id="142" w:author="Author"/>
                                <w:del w:id="143" w:author="Author"/>
                                <w:rFonts w:asciiTheme="majorHAnsi" w:hAnsiTheme="majorHAnsi"/>
                                <w:bCs/>
                              </w:rPr>
                            </w:pPr>
                            <w:ins w:id="144" w:author="Author">
                              <w:del w:id="145" w:author="Author">
                                <w:r w:rsidDel="009A3362">
                                  <w:rPr>
                                    <w:rFonts w:asciiTheme="majorHAnsi" w:hAnsiTheme="majorHAnsi"/>
                                    <w:bCs/>
                                  </w:rPr>
                                  <w:delText xml:space="preserve">If you live outside the parish and do </w:delText>
                                </w:r>
                                <w:r w:rsidR="00B12B0F" w:rsidRPr="00A467DF" w:rsidDel="009A3362">
                                  <w:rPr>
                                    <w:rFonts w:asciiTheme="majorHAnsi" w:hAnsiTheme="majorHAnsi"/>
                                    <w:bCs/>
                                  </w:rPr>
                                  <w:delText>not</w:delText>
                                </w:r>
                                <w:r w:rsidR="00B12B0F" w:rsidDel="009A3362">
                                  <w:rPr>
                                    <w:rFonts w:asciiTheme="majorHAnsi" w:hAnsiTheme="majorHAnsi"/>
                                    <w:bCs/>
                                  </w:rPr>
                                  <w:delText xml:space="preserve"> worship here weekly</w:delText>
                                </w:r>
                                <w:r w:rsidR="00A467DF" w:rsidDel="009A3362">
                                  <w:rPr>
                                    <w:rFonts w:asciiTheme="majorHAnsi" w:hAnsiTheme="majorHAnsi"/>
                                    <w:bCs/>
                                  </w:rPr>
                                  <w:delText>regularly</w:delText>
                                </w:r>
                                <w:r w:rsidR="00B12B0F" w:rsidDel="009A3362">
                                  <w:rPr>
                                    <w:rFonts w:asciiTheme="majorHAnsi" w:hAnsiTheme="majorHAnsi"/>
                                    <w:bCs/>
                                  </w:rPr>
                                  <w:delText>, you would need to arrange the Baptism in the parish where you live.</w:delText>
                                </w:r>
                              </w:del>
                            </w:ins>
                          </w:p>
                          <w:p w14:paraId="7B00CE42" w14:textId="02A571E9" w:rsidR="00FA011F" w:rsidDel="005A4987" w:rsidRDefault="00FA011F" w:rsidP="00FA011F">
                            <w:pPr>
                              <w:jc w:val="both"/>
                              <w:rPr>
                                <w:ins w:id="146" w:author="Author"/>
                                <w:del w:id="147" w:author="Author"/>
                                <w:rFonts w:asciiTheme="majorHAnsi" w:hAnsiTheme="majorHAnsi"/>
                                <w:bCs/>
                              </w:rPr>
                            </w:pPr>
                          </w:p>
                          <w:p w14:paraId="3505B31E" w14:textId="1AD61727" w:rsidR="00FA011F" w:rsidRPr="00E663AC" w:rsidDel="00E663AC" w:rsidRDefault="00FA011F" w:rsidP="00FA011F">
                            <w:pPr>
                              <w:jc w:val="both"/>
                              <w:rPr>
                                <w:del w:id="148" w:author="Author"/>
                                <w:rFonts w:asciiTheme="majorHAnsi" w:hAnsiTheme="majorHAnsi"/>
                                <w:b/>
                              </w:rPr>
                            </w:pPr>
                          </w:p>
                          <w:p w14:paraId="002D4704" w14:textId="579B50A7" w:rsidR="00E663AC" w:rsidRPr="00E663AC" w:rsidRDefault="00E663AC" w:rsidP="00E663AC">
                            <w:pPr>
                              <w:pStyle w:val="Heading1"/>
                              <w:shd w:val="clear" w:color="auto" w:fill="FFFFFF"/>
                              <w:jc w:val="center"/>
                              <w:rPr>
                                <w:ins w:id="149" w:author="Author"/>
                                <w:rFonts w:asciiTheme="majorHAnsi" w:hAnsiTheme="majorHAnsi"/>
                                <w:color w:val="000000"/>
                                <w:sz w:val="48"/>
                                <w:szCs w:val="48"/>
                                <w:lang w:val="en-US"/>
                              </w:rPr>
                            </w:pPr>
                            <w:ins w:id="150" w:author="Author">
                              <w:r w:rsidRPr="00E663AC">
                                <w:rPr>
                                  <w:rFonts w:asciiTheme="majorHAnsi" w:hAnsiTheme="majorHAnsi"/>
                                  <w:color w:val="000000"/>
                                  <w:lang w:val="en-US"/>
                                </w:rPr>
                                <w:t>In Flanders Fields</w:t>
                              </w:r>
                            </w:ins>
                          </w:p>
                          <w:p w14:paraId="640A1C59" w14:textId="48E9B5C4" w:rsidR="00E663AC" w:rsidRPr="00E663AC" w:rsidRDefault="00E663AC" w:rsidP="00E663AC">
                            <w:pPr>
                              <w:shd w:val="clear" w:color="auto" w:fill="FFFFFF"/>
                              <w:jc w:val="center"/>
                              <w:rPr>
                                <w:ins w:id="151" w:author="Author"/>
                                <w:rStyle w:val="c-txt1"/>
                                <w:rFonts w:asciiTheme="majorHAnsi" w:hAnsiTheme="majorHAnsi"/>
                                <w:lang w:val="en-US"/>
                              </w:rPr>
                            </w:pPr>
                            <w:ins w:id="152" w:author="Author">
                              <w:r w:rsidRPr="00E663AC">
                                <w:rPr>
                                  <w:rStyle w:val="c-txt1"/>
                                  <w:rFonts w:asciiTheme="majorHAnsi" w:hAnsiTheme="majorHAnsi"/>
                                  <w:lang w:val="en-US"/>
                                </w:rPr>
                                <w:t>By</w:t>
                              </w:r>
                              <w:r w:rsidRPr="00CC3288">
                                <w:rPr>
                                  <w:rStyle w:val="c-txt1"/>
                                  <w:rFonts w:asciiTheme="majorHAnsi" w:hAnsiTheme="majorHAnsi"/>
                                  <w:color w:val="auto"/>
                                  <w:lang w:val="en-US"/>
                                </w:rPr>
                                <w:t xml:space="preserve"> </w:t>
                              </w:r>
                              <w:r w:rsidRPr="00CC3288">
                                <w:rPr>
                                  <w:rStyle w:val="c-txt1"/>
                                  <w:rFonts w:asciiTheme="majorHAnsi" w:hAnsiTheme="majorHAnsi"/>
                                  <w:color w:val="auto"/>
                                  <w:lang w:val="en-US"/>
                                </w:rPr>
                                <w:fldChar w:fldCharType="begin"/>
                              </w:r>
                              <w:r w:rsidRPr="00CC3288">
                                <w:rPr>
                                  <w:rStyle w:val="c-txt1"/>
                                  <w:rFonts w:asciiTheme="majorHAnsi" w:hAnsiTheme="majorHAnsi"/>
                                  <w:color w:val="auto"/>
                                  <w:lang w:val="en-US"/>
                                </w:rPr>
                                <w:instrText xml:space="preserve"> HYPERLINK "https://www.poetryfoundation.org/poets/john-mccrae" </w:instrText>
                              </w:r>
                              <w:r w:rsidRPr="00CC3288">
                                <w:rPr>
                                  <w:rStyle w:val="c-txt1"/>
                                  <w:rFonts w:asciiTheme="majorHAnsi" w:hAnsiTheme="majorHAnsi"/>
                                  <w:color w:val="auto"/>
                                  <w:lang w:val="en-US"/>
                                </w:rPr>
                                <w:fldChar w:fldCharType="separate"/>
                              </w:r>
                              <w:r w:rsidRPr="00CC3288">
                                <w:rPr>
                                  <w:rStyle w:val="Hyperlink"/>
                                  <w:rFonts w:asciiTheme="majorHAnsi" w:hAnsiTheme="majorHAnsi"/>
                                  <w:color w:val="auto"/>
                                  <w:lang w:val="en-US"/>
                                </w:rPr>
                                <w:t>John McCrae</w:t>
                              </w:r>
                              <w:r w:rsidRPr="00CC3288">
                                <w:rPr>
                                  <w:rStyle w:val="c-txt1"/>
                                  <w:rFonts w:asciiTheme="majorHAnsi" w:hAnsiTheme="majorHAnsi"/>
                                  <w:color w:val="auto"/>
                                  <w:lang w:val="en-US"/>
                                </w:rPr>
                                <w:fldChar w:fldCharType="end"/>
                              </w:r>
                            </w:ins>
                          </w:p>
                          <w:p w14:paraId="48EEFDB7" w14:textId="77777777" w:rsidR="00E663AC" w:rsidRPr="00E663AC" w:rsidRDefault="00E663AC" w:rsidP="00E663AC">
                            <w:pPr>
                              <w:shd w:val="clear" w:color="auto" w:fill="FFFFFF"/>
                              <w:jc w:val="center"/>
                              <w:rPr>
                                <w:ins w:id="153" w:author="Author"/>
                                <w:rFonts w:asciiTheme="majorHAnsi" w:hAnsiTheme="majorHAnsi"/>
                                <w:lang w:val="en-US"/>
                              </w:rPr>
                            </w:pPr>
                          </w:p>
                          <w:p w14:paraId="72EE6F80" w14:textId="2242F5DB" w:rsidR="00E663AC" w:rsidRPr="00E663AC" w:rsidRDefault="00E663AC" w:rsidP="00E663AC">
                            <w:pPr>
                              <w:shd w:val="clear" w:color="auto" w:fill="FFFFFF"/>
                              <w:ind w:hanging="240"/>
                              <w:jc w:val="center"/>
                              <w:rPr>
                                <w:ins w:id="154" w:author="Author"/>
                                <w:rFonts w:asciiTheme="majorHAnsi" w:hAnsiTheme="majorHAnsi"/>
                                <w:color w:val="000000"/>
                                <w:sz w:val="27"/>
                                <w:szCs w:val="27"/>
                                <w:lang w:val="en-US"/>
                              </w:rPr>
                            </w:pPr>
                            <w:ins w:id="155" w:author="Author">
                              <w:r w:rsidRPr="00E663AC">
                                <w:rPr>
                                  <w:rFonts w:asciiTheme="majorHAnsi" w:hAnsiTheme="majorHAnsi"/>
                                </w:rPr>
                                <w:drawing>
                                  <wp:inline distT="0" distB="0" distL="0" distR="0" wp14:anchorId="481D0D9D" wp14:editId="601182DC">
                                    <wp:extent cx="1152939" cy="139596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61179" cy="1405937"/>
                                            </a:xfrm>
                                            <a:prstGeom prst="rect">
                                              <a:avLst/>
                                            </a:prstGeom>
                                          </pic:spPr>
                                        </pic:pic>
                                      </a:graphicData>
                                    </a:graphic>
                                  </wp:inline>
                                </w:drawing>
                              </w:r>
                            </w:ins>
                          </w:p>
                          <w:p w14:paraId="7DDE9F5B" w14:textId="77777777" w:rsidR="00E663AC" w:rsidRPr="00E663AC" w:rsidRDefault="00E663AC" w:rsidP="00E663AC">
                            <w:pPr>
                              <w:shd w:val="clear" w:color="auto" w:fill="FFFFFF"/>
                              <w:ind w:hanging="240"/>
                              <w:jc w:val="center"/>
                              <w:rPr>
                                <w:ins w:id="156" w:author="Author"/>
                                <w:rFonts w:asciiTheme="majorHAnsi" w:hAnsiTheme="majorHAnsi"/>
                                <w:color w:val="000000"/>
                                <w:sz w:val="27"/>
                                <w:szCs w:val="27"/>
                                <w:lang w:val="en-US"/>
                              </w:rPr>
                            </w:pPr>
                          </w:p>
                          <w:p w14:paraId="403882AD" w14:textId="77777777" w:rsidR="00E663AC" w:rsidRPr="00E663AC" w:rsidRDefault="00E663AC" w:rsidP="00E663AC">
                            <w:pPr>
                              <w:shd w:val="clear" w:color="auto" w:fill="FFFFFF"/>
                              <w:ind w:hanging="240"/>
                              <w:jc w:val="center"/>
                              <w:rPr>
                                <w:ins w:id="157" w:author="Author"/>
                                <w:rFonts w:asciiTheme="majorHAnsi" w:hAnsiTheme="majorHAnsi"/>
                                <w:color w:val="000000"/>
                                <w:sz w:val="27"/>
                                <w:szCs w:val="27"/>
                                <w:lang w:val="en-US"/>
                              </w:rPr>
                            </w:pPr>
                            <w:ins w:id="158" w:author="Author">
                              <w:r w:rsidRPr="00E663AC">
                                <w:rPr>
                                  <w:rFonts w:asciiTheme="majorHAnsi" w:hAnsiTheme="majorHAnsi"/>
                                  <w:color w:val="000000"/>
                                  <w:sz w:val="27"/>
                                  <w:szCs w:val="27"/>
                                  <w:lang w:val="en-US"/>
                                </w:rPr>
                                <w:t>In Flanders fields the poppies blow</w:t>
                              </w:r>
                            </w:ins>
                          </w:p>
                          <w:p w14:paraId="52FA0661" w14:textId="77777777" w:rsidR="00E663AC" w:rsidRPr="00E663AC" w:rsidRDefault="00E663AC" w:rsidP="00E663AC">
                            <w:pPr>
                              <w:shd w:val="clear" w:color="auto" w:fill="FFFFFF"/>
                              <w:ind w:hanging="240"/>
                              <w:jc w:val="center"/>
                              <w:rPr>
                                <w:ins w:id="159" w:author="Author"/>
                                <w:rFonts w:asciiTheme="majorHAnsi" w:hAnsiTheme="majorHAnsi"/>
                                <w:color w:val="000000"/>
                                <w:sz w:val="27"/>
                                <w:szCs w:val="27"/>
                                <w:lang w:val="en-US"/>
                              </w:rPr>
                            </w:pPr>
                            <w:ins w:id="160" w:author="Author">
                              <w:r w:rsidRPr="00E663AC">
                                <w:rPr>
                                  <w:rFonts w:asciiTheme="majorHAnsi" w:hAnsiTheme="majorHAnsi"/>
                                  <w:color w:val="000000"/>
                                  <w:sz w:val="27"/>
                                  <w:szCs w:val="27"/>
                                  <w:lang w:val="en-US"/>
                                </w:rPr>
                                <w:t>Between the crosses, row on row,</w:t>
                              </w:r>
                            </w:ins>
                          </w:p>
                          <w:p w14:paraId="5CD3A7C7" w14:textId="3A7D98E4" w:rsidR="00E663AC" w:rsidRPr="00E663AC" w:rsidRDefault="00E663AC" w:rsidP="00E663AC">
                            <w:pPr>
                              <w:shd w:val="clear" w:color="auto" w:fill="FFFFFF"/>
                              <w:ind w:hanging="240"/>
                              <w:jc w:val="center"/>
                              <w:rPr>
                                <w:ins w:id="161" w:author="Author"/>
                                <w:rFonts w:asciiTheme="majorHAnsi" w:hAnsiTheme="majorHAnsi"/>
                                <w:color w:val="000000"/>
                                <w:sz w:val="27"/>
                                <w:szCs w:val="27"/>
                                <w:lang w:val="en-US"/>
                              </w:rPr>
                            </w:pPr>
                            <w:ins w:id="162" w:author="Author">
                              <w:r w:rsidRPr="00E663AC">
                                <w:rPr>
                                  <w:rFonts w:asciiTheme="majorHAnsi" w:hAnsiTheme="majorHAnsi"/>
                                  <w:color w:val="000000"/>
                                  <w:sz w:val="27"/>
                                  <w:szCs w:val="27"/>
                                  <w:lang w:val="en-US"/>
                                </w:rPr>
                                <w:t>That mark our place; and in the sky</w:t>
                              </w:r>
                            </w:ins>
                          </w:p>
                          <w:p w14:paraId="3ED876C1" w14:textId="7F5F2FA0" w:rsidR="00E663AC" w:rsidRPr="00E663AC" w:rsidRDefault="00E663AC" w:rsidP="00E663AC">
                            <w:pPr>
                              <w:shd w:val="clear" w:color="auto" w:fill="FFFFFF"/>
                              <w:ind w:hanging="240"/>
                              <w:jc w:val="center"/>
                              <w:rPr>
                                <w:ins w:id="163" w:author="Author"/>
                                <w:rFonts w:asciiTheme="majorHAnsi" w:hAnsiTheme="majorHAnsi"/>
                                <w:color w:val="000000"/>
                                <w:sz w:val="27"/>
                                <w:szCs w:val="27"/>
                                <w:lang w:val="en-US"/>
                              </w:rPr>
                            </w:pPr>
                            <w:ins w:id="164" w:author="Author">
                              <w:r w:rsidRPr="00E663AC">
                                <w:rPr>
                                  <w:rFonts w:asciiTheme="majorHAnsi" w:hAnsiTheme="majorHAnsi"/>
                                  <w:color w:val="000000"/>
                                  <w:sz w:val="27"/>
                                  <w:szCs w:val="27"/>
                                  <w:lang w:val="en-US"/>
                                </w:rPr>
                                <w:t>The larks, still bravely singing, fly</w:t>
                              </w:r>
                            </w:ins>
                          </w:p>
                          <w:p w14:paraId="11508E73" w14:textId="77777777" w:rsidR="00E663AC" w:rsidRPr="00E663AC" w:rsidRDefault="00E663AC" w:rsidP="00E663AC">
                            <w:pPr>
                              <w:shd w:val="clear" w:color="auto" w:fill="FFFFFF"/>
                              <w:ind w:hanging="240"/>
                              <w:jc w:val="center"/>
                              <w:rPr>
                                <w:ins w:id="165" w:author="Author"/>
                                <w:rFonts w:asciiTheme="majorHAnsi" w:hAnsiTheme="majorHAnsi"/>
                                <w:color w:val="000000"/>
                                <w:sz w:val="27"/>
                                <w:szCs w:val="27"/>
                                <w:lang w:val="en-US"/>
                              </w:rPr>
                            </w:pPr>
                            <w:ins w:id="166" w:author="Author">
                              <w:r w:rsidRPr="00E663AC">
                                <w:rPr>
                                  <w:rFonts w:asciiTheme="majorHAnsi" w:hAnsiTheme="majorHAnsi"/>
                                  <w:color w:val="000000"/>
                                  <w:sz w:val="27"/>
                                  <w:szCs w:val="27"/>
                                  <w:lang w:val="en-US"/>
                                </w:rPr>
                                <w:t>Scarce heard amid the guns below.</w:t>
                              </w:r>
                            </w:ins>
                          </w:p>
                          <w:p w14:paraId="5A759E6D" w14:textId="77777777" w:rsidR="00E663AC" w:rsidRPr="00E663AC" w:rsidRDefault="00E663AC" w:rsidP="00E663AC">
                            <w:pPr>
                              <w:shd w:val="clear" w:color="auto" w:fill="FFFFFF"/>
                              <w:ind w:hanging="240"/>
                              <w:jc w:val="center"/>
                              <w:rPr>
                                <w:ins w:id="167" w:author="Author"/>
                                <w:rFonts w:asciiTheme="majorHAnsi" w:hAnsiTheme="majorHAnsi"/>
                                <w:color w:val="000000"/>
                                <w:sz w:val="27"/>
                                <w:szCs w:val="27"/>
                                <w:lang w:val="en-US"/>
                              </w:rPr>
                            </w:pPr>
                          </w:p>
                          <w:p w14:paraId="6D4BB4D4" w14:textId="77777777" w:rsidR="00E663AC" w:rsidRPr="00E663AC" w:rsidRDefault="00E663AC" w:rsidP="00E663AC">
                            <w:pPr>
                              <w:shd w:val="clear" w:color="auto" w:fill="FFFFFF"/>
                              <w:ind w:hanging="240"/>
                              <w:jc w:val="center"/>
                              <w:rPr>
                                <w:ins w:id="168" w:author="Author"/>
                                <w:rFonts w:asciiTheme="majorHAnsi" w:hAnsiTheme="majorHAnsi"/>
                                <w:color w:val="000000"/>
                                <w:sz w:val="27"/>
                                <w:szCs w:val="27"/>
                                <w:lang w:val="en-US"/>
                              </w:rPr>
                            </w:pPr>
                            <w:ins w:id="169" w:author="Author">
                              <w:r w:rsidRPr="00E663AC">
                                <w:rPr>
                                  <w:rFonts w:asciiTheme="majorHAnsi" w:hAnsiTheme="majorHAnsi"/>
                                  <w:color w:val="000000"/>
                                  <w:sz w:val="27"/>
                                  <w:szCs w:val="27"/>
                                  <w:lang w:val="en-US"/>
                                </w:rPr>
                                <w:t>We are the Dead. Short days ago</w:t>
                              </w:r>
                            </w:ins>
                          </w:p>
                          <w:p w14:paraId="0C65252D" w14:textId="77777777" w:rsidR="00E663AC" w:rsidRPr="00E663AC" w:rsidRDefault="00E663AC" w:rsidP="00E663AC">
                            <w:pPr>
                              <w:shd w:val="clear" w:color="auto" w:fill="FFFFFF"/>
                              <w:ind w:hanging="240"/>
                              <w:jc w:val="center"/>
                              <w:rPr>
                                <w:ins w:id="170" w:author="Author"/>
                                <w:rFonts w:asciiTheme="majorHAnsi" w:hAnsiTheme="majorHAnsi"/>
                                <w:color w:val="000000"/>
                                <w:sz w:val="27"/>
                                <w:szCs w:val="27"/>
                                <w:lang w:val="en-US"/>
                              </w:rPr>
                            </w:pPr>
                            <w:ins w:id="171" w:author="Author">
                              <w:r w:rsidRPr="00E663AC">
                                <w:rPr>
                                  <w:rFonts w:asciiTheme="majorHAnsi" w:hAnsiTheme="majorHAnsi"/>
                                  <w:color w:val="000000"/>
                                  <w:sz w:val="27"/>
                                  <w:szCs w:val="27"/>
                                  <w:lang w:val="en-US"/>
                                </w:rPr>
                                <w:t>We lived, felt dawn, saw sunset glow,</w:t>
                              </w:r>
                            </w:ins>
                          </w:p>
                          <w:p w14:paraId="1F4FE214" w14:textId="01B3144D" w:rsidR="00E663AC" w:rsidRPr="00E663AC" w:rsidRDefault="00E663AC" w:rsidP="00E663AC">
                            <w:pPr>
                              <w:shd w:val="clear" w:color="auto" w:fill="FFFFFF"/>
                              <w:ind w:hanging="240"/>
                              <w:jc w:val="center"/>
                              <w:rPr>
                                <w:ins w:id="172" w:author="Author"/>
                                <w:rFonts w:asciiTheme="majorHAnsi" w:hAnsiTheme="majorHAnsi"/>
                                <w:color w:val="000000"/>
                                <w:sz w:val="27"/>
                                <w:szCs w:val="27"/>
                                <w:lang w:val="en-US"/>
                              </w:rPr>
                            </w:pPr>
                            <w:ins w:id="173" w:author="Author">
                              <w:r w:rsidRPr="00E663AC">
                                <w:rPr>
                                  <w:rFonts w:asciiTheme="majorHAnsi" w:hAnsiTheme="majorHAnsi"/>
                                  <w:color w:val="000000"/>
                                  <w:sz w:val="27"/>
                                  <w:szCs w:val="27"/>
                                  <w:lang w:val="en-US"/>
                                </w:rPr>
                                <w:t>Loved and were loved, and now we lie,</w:t>
                              </w:r>
                            </w:ins>
                          </w:p>
                          <w:p w14:paraId="56A0CB9E" w14:textId="4E1E7529" w:rsidR="00E663AC" w:rsidRPr="00E663AC" w:rsidRDefault="00E663AC" w:rsidP="00E663AC">
                            <w:pPr>
                              <w:shd w:val="clear" w:color="auto" w:fill="FFFFFF"/>
                              <w:ind w:hanging="240"/>
                              <w:jc w:val="center"/>
                              <w:rPr>
                                <w:ins w:id="174" w:author="Author"/>
                                <w:rFonts w:asciiTheme="majorHAnsi" w:hAnsiTheme="majorHAnsi"/>
                                <w:color w:val="000000"/>
                                <w:sz w:val="27"/>
                                <w:szCs w:val="27"/>
                                <w:lang w:val="en-US"/>
                              </w:rPr>
                            </w:pPr>
                            <w:ins w:id="175" w:author="Author">
                              <w:r w:rsidRPr="00E663AC">
                                <w:rPr>
                                  <w:rFonts w:asciiTheme="majorHAnsi" w:hAnsiTheme="majorHAnsi"/>
                                  <w:color w:val="000000"/>
                                  <w:sz w:val="27"/>
                                  <w:szCs w:val="27"/>
                                  <w:lang w:val="en-US"/>
                                </w:rPr>
                                <w:t>In Flanders fields.</w:t>
                              </w:r>
                            </w:ins>
                          </w:p>
                          <w:p w14:paraId="71B048A2" w14:textId="77777777" w:rsidR="00E663AC" w:rsidRPr="00E663AC" w:rsidRDefault="00E663AC" w:rsidP="00E663AC">
                            <w:pPr>
                              <w:shd w:val="clear" w:color="auto" w:fill="FFFFFF"/>
                              <w:ind w:hanging="240"/>
                              <w:jc w:val="center"/>
                              <w:rPr>
                                <w:ins w:id="176" w:author="Author"/>
                                <w:rFonts w:asciiTheme="majorHAnsi" w:hAnsiTheme="majorHAnsi"/>
                                <w:color w:val="000000"/>
                                <w:sz w:val="27"/>
                                <w:szCs w:val="27"/>
                                <w:lang w:val="en-US"/>
                              </w:rPr>
                            </w:pPr>
                          </w:p>
                          <w:p w14:paraId="12DF5FB2" w14:textId="77777777" w:rsidR="00E663AC" w:rsidRPr="00E663AC" w:rsidRDefault="00E663AC" w:rsidP="00E663AC">
                            <w:pPr>
                              <w:shd w:val="clear" w:color="auto" w:fill="FFFFFF"/>
                              <w:ind w:hanging="240"/>
                              <w:jc w:val="center"/>
                              <w:rPr>
                                <w:ins w:id="177" w:author="Author"/>
                                <w:rFonts w:asciiTheme="majorHAnsi" w:hAnsiTheme="majorHAnsi"/>
                                <w:color w:val="000000"/>
                                <w:sz w:val="27"/>
                                <w:szCs w:val="27"/>
                                <w:lang w:val="en-US"/>
                              </w:rPr>
                            </w:pPr>
                            <w:ins w:id="178" w:author="Author">
                              <w:r w:rsidRPr="00E663AC">
                                <w:rPr>
                                  <w:rFonts w:asciiTheme="majorHAnsi" w:hAnsiTheme="majorHAnsi"/>
                                  <w:color w:val="000000"/>
                                  <w:sz w:val="27"/>
                                  <w:szCs w:val="27"/>
                                  <w:lang w:val="en-US"/>
                                </w:rPr>
                                <w:t>Take up our quarrel with the foe:</w:t>
                              </w:r>
                            </w:ins>
                          </w:p>
                          <w:p w14:paraId="1E66F86C" w14:textId="77777777" w:rsidR="00E663AC" w:rsidRPr="00E663AC" w:rsidRDefault="00E663AC" w:rsidP="00E663AC">
                            <w:pPr>
                              <w:shd w:val="clear" w:color="auto" w:fill="FFFFFF"/>
                              <w:ind w:hanging="240"/>
                              <w:jc w:val="center"/>
                              <w:rPr>
                                <w:ins w:id="179" w:author="Author"/>
                                <w:rFonts w:asciiTheme="majorHAnsi" w:hAnsiTheme="majorHAnsi"/>
                                <w:color w:val="000000"/>
                                <w:sz w:val="27"/>
                                <w:szCs w:val="27"/>
                                <w:lang w:val="en-US"/>
                              </w:rPr>
                            </w:pPr>
                            <w:ins w:id="180" w:author="Author">
                              <w:r w:rsidRPr="00E663AC">
                                <w:rPr>
                                  <w:rFonts w:asciiTheme="majorHAnsi" w:hAnsiTheme="majorHAnsi"/>
                                  <w:color w:val="000000"/>
                                  <w:sz w:val="27"/>
                                  <w:szCs w:val="27"/>
                                  <w:lang w:val="en-US"/>
                                </w:rPr>
                                <w:t>To you from failing hands we throw</w:t>
                              </w:r>
                            </w:ins>
                          </w:p>
                          <w:p w14:paraId="6F550905" w14:textId="01817FAA" w:rsidR="00E663AC" w:rsidRPr="00E663AC" w:rsidRDefault="00E663AC" w:rsidP="00E663AC">
                            <w:pPr>
                              <w:shd w:val="clear" w:color="auto" w:fill="FFFFFF"/>
                              <w:ind w:hanging="240"/>
                              <w:jc w:val="center"/>
                              <w:rPr>
                                <w:ins w:id="181" w:author="Author"/>
                                <w:rFonts w:asciiTheme="majorHAnsi" w:hAnsiTheme="majorHAnsi"/>
                                <w:color w:val="000000"/>
                                <w:sz w:val="27"/>
                                <w:szCs w:val="27"/>
                                <w:lang w:val="en-US"/>
                              </w:rPr>
                            </w:pPr>
                            <w:ins w:id="182" w:author="Author">
                              <w:r w:rsidRPr="00E663AC">
                                <w:rPr>
                                  <w:rFonts w:asciiTheme="majorHAnsi" w:hAnsiTheme="majorHAnsi"/>
                                  <w:color w:val="000000"/>
                                  <w:sz w:val="27"/>
                                  <w:szCs w:val="27"/>
                                  <w:lang w:val="en-US"/>
                                </w:rPr>
                                <w:t>The torch; be yours to hold it high.</w:t>
                              </w:r>
                            </w:ins>
                          </w:p>
                          <w:p w14:paraId="2C47F117" w14:textId="600B5819" w:rsidR="00E663AC" w:rsidRPr="00E663AC" w:rsidRDefault="00E663AC" w:rsidP="00E663AC">
                            <w:pPr>
                              <w:shd w:val="clear" w:color="auto" w:fill="FFFFFF"/>
                              <w:ind w:hanging="240"/>
                              <w:jc w:val="center"/>
                              <w:rPr>
                                <w:ins w:id="183" w:author="Author"/>
                                <w:rFonts w:asciiTheme="majorHAnsi" w:hAnsiTheme="majorHAnsi"/>
                                <w:color w:val="000000"/>
                                <w:sz w:val="27"/>
                                <w:szCs w:val="27"/>
                                <w:lang w:val="en-US"/>
                              </w:rPr>
                            </w:pPr>
                            <w:ins w:id="184" w:author="Author">
                              <w:r w:rsidRPr="00E663AC">
                                <w:rPr>
                                  <w:rFonts w:asciiTheme="majorHAnsi" w:hAnsiTheme="majorHAnsi"/>
                                  <w:color w:val="000000"/>
                                  <w:sz w:val="27"/>
                                  <w:szCs w:val="27"/>
                                  <w:lang w:val="en-US"/>
                                </w:rPr>
                                <w:t>If ye break faith with us who die</w:t>
                              </w:r>
                            </w:ins>
                          </w:p>
                          <w:p w14:paraId="5EF8C4F6" w14:textId="0041A622" w:rsidR="00E663AC" w:rsidDel="00CC3288" w:rsidRDefault="00E663AC" w:rsidP="00CC3288">
                            <w:pPr>
                              <w:shd w:val="clear" w:color="auto" w:fill="FFFFFF"/>
                              <w:ind w:hanging="240"/>
                              <w:jc w:val="center"/>
                              <w:rPr>
                                <w:del w:id="185" w:author="Author"/>
                                <w:rFonts w:asciiTheme="majorHAnsi" w:hAnsiTheme="majorHAnsi"/>
                                <w:color w:val="000000"/>
                                <w:sz w:val="27"/>
                                <w:szCs w:val="27"/>
                                <w:lang w:val="en-US"/>
                              </w:rPr>
                            </w:pPr>
                            <w:ins w:id="186" w:author="Author">
                              <w:r w:rsidRPr="00E663AC">
                                <w:rPr>
                                  <w:rFonts w:asciiTheme="majorHAnsi" w:hAnsiTheme="majorHAnsi"/>
                                  <w:color w:val="000000"/>
                                  <w:sz w:val="27"/>
                                  <w:szCs w:val="27"/>
                                  <w:lang w:val="en-US"/>
                                </w:rPr>
                                <w:t>We shall not sleep, though poppies grow</w:t>
                              </w:r>
                            </w:ins>
                          </w:p>
                          <w:p w14:paraId="718F1B9F" w14:textId="77777777" w:rsidR="00CC3288" w:rsidRPr="00E663AC" w:rsidRDefault="00CC3288" w:rsidP="00E663AC">
                            <w:pPr>
                              <w:shd w:val="clear" w:color="auto" w:fill="FFFFFF"/>
                              <w:ind w:hanging="240"/>
                              <w:jc w:val="center"/>
                              <w:rPr>
                                <w:ins w:id="187" w:author="Author"/>
                                <w:rFonts w:asciiTheme="majorHAnsi" w:hAnsiTheme="majorHAnsi"/>
                                <w:color w:val="000000"/>
                                <w:sz w:val="27"/>
                                <w:szCs w:val="27"/>
                                <w:lang w:val="en-US"/>
                              </w:rPr>
                            </w:pPr>
                            <w:bookmarkStart w:id="188" w:name="_GoBack"/>
                            <w:bookmarkEnd w:id="188"/>
                          </w:p>
                          <w:p w14:paraId="08A907C2" w14:textId="7963AF1B" w:rsidR="00E663AC" w:rsidRPr="00E663AC" w:rsidRDefault="00E663AC" w:rsidP="00CC3288">
                            <w:pPr>
                              <w:shd w:val="clear" w:color="auto" w:fill="FFFFFF"/>
                              <w:ind w:hanging="240"/>
                              <w:jc w:val="center"/>
                              <w:rPr>
                                <w:ins w:id="189" w:author="Author"/>
                                <w:rFonts w:asciiTheme="majorHAnsi" w:hAnsiTheme="majorHAnsi"/>
                                <w:color w:val="000000"/>
                                <w:sz w:val="27"/>
                                <w:szCs w:val="27"/>
                                <w:lang w:val="en-US"/>
                              </w:rPr>
                            </w:pPr>
                            <w:ins w:id="190" w:author="Author">
                              <w:del w:id="191" w:author="Author">
                                <w:r w:rsidRPr="00E663AC" w:rsidDel="00CC3288">
                                  <w:rPr>
                                    <w:rFonts w:asciiTheme="majorHAnsi" w:hAnsiTheme="majorHAnsi"/>
                                    <w:color w:val="000000"/>
                                    <w:sz w:val="27"/>
                                    <w:szCs w:val="27"/>
                                    <w:lang w:val="en-US"/>
                                  </w:rPr>
                                  <w:delText>I</w:delText>
                                </w:r>
                              </w:del>
                              <w:r w:rsidR="00CC3288">
                                <w:rPr>
                                  <w:rFonts w:asciiTheme="majorHAnsi" w:hAnsiTheme="majorHAnsi"/>
                                  <w:color w:val="000000"/>
                                  <w:sz w:val="27"/>
                                  <w:szCs w:val="27"/>
                                  <w:lang w:val="en-US"/>
                                </w:rPr>
                                <w:t>i</w:t>
                              </w:r>
                              <w:r w:rsidRPr="00E663AC">
                                <w:rPr>
                                  <w:rFonts w:asciiTheme="majorHAnsi" w:hAnsiTheme="majorHAnsi"/>
                                  <w:color w:val="000000"/>
                                  <w:sz w:val="27"/>
                                  <w:szCs w:val="27"/>
                                  <w:lang w:val="en-US"/>
                                </w:rPr>
                                <w:t>n Flanders fields.</w:t>
                              </w:r>
                            </w:ins>
                          </w:p>
                          <w:p w14:paraId="625EE824" w14:textId="77777777" w:rsidR="00122CE6" w:rsidRPr="00E663AC" w:rsidRDefault="00122CE6" w:rsidP="00E663AC">
                            <w:pPr>
                              <w:jc w:val="center"/>
                              <w:rPr>
                                <w:rFonts w:asciiTheme="majorHAnsi" w:hAnsiTheme="majorHAnsi"/>
                              </w:rPr>
                            </w:pPr>
                          </w:p>
                          <w:p w14:paraId="44EBF047" w14:textId="2A6DA8FD" w:rsidR="00F44D43" w:rsidRPr="00E663AC" w:rsidRDefault="00F44D43" w:rsidP="00E83E2F">
                            <w:pPr>
                              <w:jc w:val="both"/>
                              <w:rPr>
                                <w:rFonts w:asciiTheme="majorHAnsi" w:hAnsiTheme="majorHAnsi"/>
                                <w:sz w:val="26"/>
                                <w:szCs w:val="26"/>
                              </w:rPr>
                            </w:pPr>
                          </w:p>
                          <w:p w14:paraId="4BF8B98B" w14:textId="1FF2D5DA" w:rsidR="00F44D43" w:rsidRDefault="00F44D43" w:rsidP="00E83E2F">
                            <w:pPr>
                              <w:jc w:val="both"/>
                              <w:rPr>
                                <w:sz w:val="26"/>
                                <w:szCs w:val="26"/>
                              </w:rPr>
                            </w:pPr>
                          </w:p>
                          <w:p w14:paraId="4202C331" w14:textId="7F071513" w:rsidR="00F44D43" w:rsidRDefault="00F44D43" w:rsidP="00E83E2F">
                            <w:pPr>
                              <w:jc w:val="both"/>
                              <w:rPr>
                                <w:sz w:val="26"/>
                                <w:szCs w:val="26"/>
                              </w:rPr>
                            </w:pPr>
                          </w:p>
                          <w:p w14:paraId="4DC077C8" w14:textId="6BC0137D" w:rsidR="00F44D43" w:rsidRDefault="00F44D43" w:rsidP="00E83E2F">
                            <w:pPr>
                              <w:jc w:val="both"/>
                              <w:rPr>
                                <w:sz w:val="26"/>
                                <w:szCs w:val="26"/>
                              </w:rPr>
                            </w:pPr>
                          </w:p>
                          <w:p w14:paraId="42B88876" w14:textId="3C57FFFE" w:rsidR="00F44D43" w:rsidRDefault="00F44D43">
                            <w:pPr>
                              <w:jc w:val="center"/>
                              <w:rPr>
                                <w:sz w:val="26"/>
                                <w:szCs w:val="26"/>
                              </w:rPr>
                            </w:pPr>
                          </w:p>
                          <w:p w14:paraId="1704870C" w14:textId="23BD8DAF" w:rsidR="00F44D43" w:rsidRDefault="00F44D43">
                            <w:pPr>
                              <w:jc w:val="center"/>
                              <w:rPr>
                                <w:sz w:val="26"/>
                                <w:szCs w:val="26"/>
                              </w:rPr>
                            </w:pPr>
                          </w:p>
                          <w:p w14:paraId="39F14080" w14:textId="77777777" w:rsidR="00F44D43" w:rsidRPr="00D71555" w:rsidRDefault="00F44D43">
                            <w:pPr>
                              <w:jc w:val="center"/>
                              <w:rPr>
                                <w:sz w:val="26"/>
                                <w:szCs w:val="26"/>
                              </w:rPr>
                            </w:pPr>
                          </w:p>
                          <w:p w14:paraId="62254940" w14:textId="4B78041A" w:rsidR="00A9444D" w:rsidRPr="00D71555" w:rsidRDefault="00A9444D">
                            <w:pPr>
                              <w:jc w:val="center"/>
                              <w:rPr>
                                <w:sz w:val="26"/>
                                <w:szCs w:val="26"/>
                              </w:rPr>
                            </w:pPr>
                          </w:p>
                          <w:p w14:paraId="564229D8" w14:textId="434C197D" w:rsidR="00A9444D" w:rsidRPr="00D71555" w:rsidRDefault="00A9444D">
                            <w:pPr>
                              <w:jc w:val="center"/>
                              <w:rPr>
                                <w:sz w:val="26"/>
                                <w:szCs w:val="26"/>
                              </w:rPr>
                            </w:pPr>
                          </w:p>
                          <w:p w14:paraId="597A97F7" w14:textId="3A24682C" w:rsidR="00A9444D" w:rsidRPr="00D71555" w:rsidRDefault="00A9444D">
                            <w:pPr>
                              <w:jc w:val="center"/>
                              <w:rPr>
                                <w:sz w:val="26"/>
                                <w:szCs w:val="26"/>
                              </w:rPr>
                            </w:pPr>
                          </w:p>
                          <w:p w14:paraId="51788BCD" w14:textId="18981D61" w:rsidR="00A9444D" w:rsidRPr="00D71555" w:rsidRDefault="00A9444D">
                            <w:pPr>
                              <w:jc w:val="center"/>
                              <w:rPr>
                                <w:sz w:val="26"/>
                                <w:szCs w:val="26"/>
                              </w:rPr>
                            </w:pPr>
                          </w:p>
                          <w:p w14:paraId="1EABC6EA" w14:textId="3EFACD15" w:rsidR="00A9444D" w:rsidRPr="00D71555" w:rsidRDefault="00A9444D">
                            <w:pPr>
                              <w:jc w:val="center"/>
                              <w:rPr>
                                <w:sz w:val="26"/>
                                <w:szCs w:val="26"/>
                              </w:rPr>
                            </w:pPr>
                          </w:p>
                          <w:p w14:paraId="369A82CF" w14:textId="6099136B" w:rsidR="00A9444D" w:rsidRPr="00D71555" w:rsidRDefault="00A9444D">
                            <w:pPr>
                              <w:jc w:val="center"/>
                              <w:rPr>
                                <w:sz w:val="26"/>
                                <w:szCs w:val="26"/>
                              </w:rPr>
                            </w:pPr>
                          </w:p>
                          <w:p w14:paraId="6B8AD000" w14:textId="475A91ED" w:rsidR="00A9444D" w:rsidRPr="00D71555" w:rsidRDefault="00A9444D">
                            <w:pPr>
                              <w:jc w:val="center"/>
                              <w:rPr>
                                <w:sz w:val="26"/>
                                <w:szCs w:val="26"/>
                              </w:rPr>
                            </w:pPr>
                          </w:p>
                          <w:p w14:paraId="789D09BC" w14:textId="3B8B6CEE" w:rsidR="00A9444D" w:rsidRPr="00D71555" w:rsidRDefault="00A9444D">
                            <w:pPr>
                              <w:jc w:val="center"/>
                              <w:rPr>
                                <w:sz w:val="26"/>
                                <w:szCs w:val="26"/>
                              </w:rPr>
                            </w:pPr>
                          </w:p>
                          <w:p w14:paraId="6EDEB535" w14:textId="70DAAEC8" w:rsidR="00A9444D" w:rsidRPr="00D71555" w:rsidRDefault="00A9444D">
                            <w:pPr>
                              <w:jc w:val="center"/>
                              <w:rPr>
                                <w:sz w:val="26"/>
                                <w:szCs w:val="26"/>
                              </w:rPr>
                            </w:pPr>
                          </w:p>
                          <w:p w14:paraId="10702AAA" w14:textId="3A2186E9" w:rsidR="00A9444D" w:rsidRPr="00D71555" w:rsidRDefault="00A9444D">
                            <w:pPr>
                              <w:jc w:val="center"/>
                              <w:rPr>
                                <w:sz w:val="26"/>
                                <w:szCs w:val="26"/>
                              </w:rPr>
                            </w:pPr>
                          </w:p>
                          <w:p w14:paraId="3341799A" w14:textId="71E2E46E" w:rsidR="00A9444D" w:rsidRPr="00D71555" w:rsidRDefault="00A9444D">
                            <w:pPr>
                              <w:jc w:val="center"/>
                              <w:rPr>
                                <w:sz w:val="26"/>
                                <w:szCs w:val="26"/>
                              </w:rPr>
                            </w:pPr>
                          </w:p>
                          <w:p w14:paraId="286247D9" w14:textId="5D6B1B49" w:rsidR="00A9444D" w:rsidRPr="00D71555" w:rsidRDefault="00A9444D">
                            <w:pPr>
                              <w:jc w:val="center"/>
                              <w:rPr>
                                <w:rFonts w:asciiTheme="majorHAnsi" w:hAnsiTheme="majorHAnsi"/>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0D042" id="Text Box 2" o:spid="_x0000_s1028" type="#_x0000_t202" style="position:absolute;margin-left:-9.7pt;margin-top:13.2pt;width:338.55pt;height:512.5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">
                <v:textbox>
                  <w:txbxContent>
                    <w:p w14:paraId="16908555" w14:textId="200FA474" w:rsidR="00A9444D" w:rsidDel="005A4987" w:rsidRDefault="00A9444D" w:rsidP="00E663AC">
                      <w:pPr>
                        <w:pStyle w:val="Heading1"/>
                        <w:shd w:val="clear" w:color="auto" w:fill="FFFFFF"/>
                        <w:jc w:val="center"/>
                        <w:rPr>
                          <w:del w:id="192" w:author="Author"/>
                          <w:rFonts w:asciiTheme="majorHAnsi" w:hAnsiTheme="majorHAnsi"/>
                          <w:i/>
                          <w:iCs/>
                          <w:sz w:val="22"/>
                          <w:szCs w:val="22"/>
                        </w:rPr>
                      </w:pPr>
                    </w:p>
                    <w:p w14:paraId="1324C173" w14:textId="77777777" w:rsidR="005A4987" w:rsidRPr="00167D97" w:rsidRDefault="005A4987">
                      <w:pPr>
                        <w:jc w:val="center"/>
                        <w:rPr>
                          <w:ins w:id="193" w:author="Author"/>
                          <w:rFonts w:asciiTheme="majorHAnsi" w:hAnsiTheme="majorHAnsi"/>
                          <w:i/>
                          <w:iCs/>
                          <w:sz w:val="22"/>
                          <w:szCs w:val="22"/>
                        </w:rPr>
                      </w:pPr>
                    </w:p>
                    <w:p w14:paraId="5A7CE2BA" w14:textId="4FB078E3" w:rsidR="00122CE6" w:rsidRPr="00167D97" w:rsidDel="00A467DF" w:rsidRDefault="00122CE6" w:rsidP="001674AA">
                      <w:pPr>
                        <w:jc w:val="center"/>
                        <w:rPr>
                          <w:ins w:id="194" w:author="Author"/>
                          <w:del w:id="195" w:author="Author"/>
                          <w:rFonts w:asciiTheme="majorHAnsi" w:hAnsiTheme="majorHAnsi"/>
                          <w:i/>
                          <w:iCs/>
                          <w:sz w:val="22"/>
                          <w:szCs w:val="22"/>
                        </w:rPr>
                      </w:pPr>
                    </w:p>
                    <w:p w14:paraId="05AA5838" w14:textId="401A7D59" w:rsidR="00FA011F" w:rsidRPr="00167D97" w:rsidDel="00A467DF" w:rsidRDefault="00FA011F" w:rsidP="001674AA">
                      <w:pPr>
                        <w:jc w:val="center"/>
                        <w:rPr>
                          <w:ins w:id="196" w:author="Author"/>
                          <w:del w:id="197" w:author="Author"/>
                          <w:rFonts w:asciiTheme="majorHAnsi" w:hAnsiTheme="majorHAnsi"/>
                          <w:i/>
                          <w:iCs/>
                          <w:sz w:val="22"/>
                          <w:szCs w:val="22"/>
                        </w:rPr>
                      </w:pPr>
                    </w:p>
                    <w:p w14:paraId="6F1F522B" w14:textId="66DDB251" w:rsidR="00FA011F" w:rsidRPr="00167D97" w:rsidDel="00167D97" w:rsidRDefault="00FA011F" w:rsidP="001674AA">
                      <w:pPr>
                        <w:jc w:val="center"/>
                        <w:rPr>
                          <w:ins w:id="198" w:author="Author"/>
                          <w:del w:id="199" w:author="Author"/>
                          <w:rFonts w:asciiTheme="majorHAnsi" w:hAnsiTheme="majorHAnsi"/>
                          <w:i/>
                          <w:iCs/>
                          <w:sz w:val="22"/>
                          <w:szCs w:val="22"/>
                        </w:rPr>
                      </w:pPr>
                    </w:p>
                    <w:p w14:paraId="30020EA6" w14:textId="6E8B7E74" w:rsidR="00167D97" w:rsidRPr="00167D97" w:rsidDel="00E663AC" w:rsidRDefault="00167D97" w:rsidP="00836A3F">
                      <w:pPr>
                        <w:shd w:val="clear" w:color="auto" w:fill="FFFFFF"/>
                        <w:spacing w:after="150"/>
                        <w:jc w:val="center"/>
                        <w:rPr>
                          <w:ins w:id="200" w:author="Author"/>
                          <w:del w:id="201" w:author="Author"/>
                          <w:rFonts w:asciiTheme="majorHAnsi" w:hAnsiTheme="majorHAnsi"/>
                          <w:i/>
                          <w:iCs/>
                          <w:color w:val="333333"/>
                          <w:sz w:val="22"/>
                          <w:szCs w:val="22"/>
                        </w:rPr>
                      </w:pPr>
                      <w:ins w:id="202" w:author="Author">
                        <w:del w:id="203" w:author="Author">
                          <w:r w:rsidRPr="00167D97" w:rsidDel="00E663AC">
                            <w:rPr>
                              <w:rFonts w:asciiTheme="majorHAnsi" w:hAnsiTheme="majorHAnsi"/>
                              <w:b/>
                              <w:bCs/>
                              <w:i/>
                              <w:iCs/>
                              <w:color w:val="333333"/>
                              <w:sz w:val="22"/>
                              <w:szCs w:val="22"/>
                            </w:rPr>
                            <w:delText>The Gospel</w:delText>
                          </w:r>
                          <w:r w:rsidR="00EB42E6" w:rsidRPr="00EB42E6" w:rsidDel="00E663AC">
                            <w:rPr>
                              <w:rFonts w:asciiTheme="majorHAnsi" w:hAnsiTheme="majorHAnsi"/>
                              <w:color w:val="333333"/>
                              <w:sz w:val="22"/>
                              <w:szCs w:val="22"/>
                            </w:rPr>
                            <w:br/>
                          </w:r>
                          <w:r w:rsidR="00EB42E6" w:rsidRPr="00EB42E6" w:rsidDel="00E663AC">
                            <w:rPr>
                              <w:rFonts w:asciiTheme="majorHAnsi" w:hAnsiTheme="majorHAnsi"/>
                              <w:i/>
                              <w:iCs/>
                              <w:color w:val="333333"/>
                              <w:sz w:val="22"/>
                              <w:szCs w:val="22"/>
                            </w:rPr>
                            <w:delText>Luke 19:1-10</w:delText>
                          </w:r>
                        </w:del>
                      </w:ins>
                    </w:p>
                    <w:p w14:paraId="41993BF9" w14:textId="4DDF9BFD" w:rsidR="00EB42E6" w:rsidRPr="00EB42E6" w:rsidDel="00E663AC" w:rsidRDefault="00EB42E6" w:rsidP="00836A3F">
                      <w:pPr>
                        <w:shd w:val="clear" w:color="auto" w:fill="FFFFFF"/>
                        <w:spacing w:after="150"/>
                        <w:jc w:val="center"/>
                        <w:rPr>
                          <w:ins w:id="204" w:author="Author"/>
                          <w:del w:id="205" w:author="Author"/>
                          <w:rFonts w:asciiTheme="majorHAnsi" w:hAnsiTheme="majorHAnsi"/>
                          <w:color w:val="333333"/>
                          <w:sz w:val="22"/>
                          <w:szCs w:val="22"/>
                        </w:rPr>
                      </w:pPr>
                      <w:ins w:id="206" w:author="Author">
                        <w:del w:id="207" w:author="Author">
                          <w:r w:rsidRPr="00EB42E6" w:rsidDel="00E663AC">
                            <w:rPr>
                              <w:rFonts w:asciiTheme="majorHAnsi" w:hAnsiTheme="majorHAnsi"/>
                              <w:color w:val="333333"/>
                              <w:sz w:val="22"/>
                              <w:szCs w:val="22"/>
                            </w:rPr>
                            <w:br/>
                            <w:delText>Jesus stays at the house of Zacchaeus, the tax collector.</w:delText>
                          </w:r>
                        </w:del>
                      </w:ins>
                    </w:p>
                    <w:p w14:paraId="2E9E9B2C" w14:textId="630DD29F" w:rsidR="00EB42E6" w:rsidRPr="00EB42E6" w:rsidDel="00E663AC" w:rsidRDefault="00EB42E6" w:rsidP="00836A3F">
                      <w:pPr>
                        <w:shd w:val="clear" w:color="auto" w:fill="FFFFFF"/>
                        <w:spacing w:after="150"/>
                        <w:jc w:val="both"/>
                        <w:rPr>
                          <w:ins w:id="208" w:author="Author"/>
                          <w:del w:id="209" w:author="Author"/>
                          <w:rFonts w:asciiTheme="majorHAnsi" w:hAnsiTheme="majorHAnsi"/>
                          <w:color w:val="333333"/>
                          <w:sz w:val="22"/>
                          <w:szCs w:val="22"/>
                        </w:rPr>
                      </w:pPr>
                      <w:ins w:id="210" w:author="Author">
                        <w:del w:id="211" w:author="Author">
                          <w:r w:rsidRPr="00EB42E6" w:rsidDel="00E663AC">
                            <w:rPr>
                              <w:rFonts w:asciiTheme="majorHAnsi" w:hAnsiTheme="majorHAnsi"/>
                              <w:b/>
                              <w:bCs/>
                              <w:color w:val="333333"/>
                              <w:sz w:val="22"/>
                              <w:szCs w:val="22"/>
                            </w:rPr>
                            <w:delText>Background on the Gospel Reading</w:delText>
                          </w:r>
                        </w:del>
                      </w:ins>
                    </w:p>
                    <w:p w14:paraId="15B3A70D" w14:textId="36D52C10" w:rsidR="00EB42E6" w:rsidRPr="00EB42E6" w:rsidDel="00E663AC" w:rsidRDefault="00EB42E6" w:rsidP="00836A3F">
                      <w:pPr>
                        <w:shd w:val="clear" w:color="auto" w:fill="FFFFFF"/>
                        <w:spacing w:after="150"/>
                        <w:jc w:val="both"/>
                        <w:rPr>
                          <w:ins w:id="212" w:author="Author"/>
                          <w:del w:id="213" w:author="Author"/>
                          <w:rFonts w:asciiTheme="majorHAnsi" w:hAnsiTheme="majorHAnsi"/>
                          <w:color w:val="333333"/>
                          <w:sz w:val="22"/>
                          <w:szCs w:val="22"/>
                        </w:rPr>
                      </w:pPr>
                      <w:ins w:id="214" w:author="Author">
                        <w:del w:id="215" w:author="Author">
                          <w:r w:rsidRPr="00EB42E6" w:rsidDel="00E663AC">
                            <w:rPr>
                              <w:rFonts w:asciiTheme="majorHAnsi" w:hAnsiTheme="majorHAnsi"/>
                              <w:color w:val="333333"/>
                              <w:sz w:val="22"/>
                              <w:szCs w:val="22"/>
                            </w:rPr>
                            <w:delText>In Jesus' day, tax collectors were not popular people. They were collaborators with the Romans and were despised by many Jewish people. The tax system allowed them to charge more than what was required so that they could make a profit for themselves. Thus, they were considered sinners by their countrymen. Observers in the crowd that day grumble because Jesus dines with a sinner. Throughout Scripture, Jesus' choice of dinner companions set him apart from other observant Jews of his time. In first century Jewish culture, to dine together was to show a bond of fellowship and peace among those at the table. Observant Jews did not generally dine with foreigners and sinners. Yet, Jesus chooses to hono</w:delText>
                          </w:r>
                          <w:r w:rsidR="00836A3F" w:rsidRPr="00167D97" w:rsidDel="00E663AC">
                            <w:rPr>
                              <w:rFonts w:asciiTheme="majorHAnsi" w:hAnsiTheme="majorHAnsi"/>
                              <w:color w:val="333333"/>
                              <w:sz w:val="22"/>
                              <w:szCs w:val="22"/>
                            </w:rPr>
                            <w:delText>u</w:delText>
                          </w:r>
                          <w:r w:rsidRPr="00EB42E6" w:rsidDel="00E663AC">
                            <w:rPr>
                              <w:rFonts w:asciiTheme="majorHAnsi" w:hAnsiTheme="majorHAnsi"/>
                              <w:color w:val="333333"/>
                              <w:sz w:val="22"/>
                              <w:szCs w:val="22"/>
                            </w:rPr>
                            <w:delText>r the tax collector, Zacchaeus, by staying at his house.</w:delText>
                          </w:r>
                        </w:del>
                      </w:ins>
                    </w:p>
                    <w:p w14:paraId="281C5CD0" w14:textId="6CEE5436" w:rsidR="00EB42E6" w:rsidRPr="00EB42E6" w:rsidDel="00E663AC" w:rsidRDefault="00EB42E6" w:rsidP="00836A3F">
                      <w:pPr>
                        <w:shd w:val="clear" w:color="auto" w:fill="FFFFFF"/>
                        <w:spacing w:after="150"/>
                        <w:jc w:val="both"/>
                        <w:rPr>
                          <w:ins w:id="216" w:author="Author"/>
                          <w:del w:id="217" w:author="Author"/>
                          <w:rFonts w:asciiTheme="majorHAnsi" w:hAnsiTheme="majorHAnsi"/>
                          <w:color w:val="333333"/>
                          <w:sz w:val="22"/>
                          <w:szCs w:val="22"/>
                        </w:rPr>
                      </w:pPr>
                      <w:ins w:id="218" w:author="Author">
                        <w:del w:id="219" w:author="Author">
                          <w:r w:rsidRPr="00EB42E6" w:rsidDel="00E663AC">
                            <w:rPr>
                              <w:rFonts w:asciiTheme="majorHAnsi" w:hAnsiTheme="majorHAnsi"/>
                              <w:color w:val="333333"/>
                              <w:sz w:val="22"/>
                              <w:szCs w:val="22"/>
                            </w:rPr>
                            <w:delText xml:space="preserve">Even before Jesus comes to his home, Zacchaeus shows himself to be someone in search of salvation. Zacchaeus, described as short in stature, climbs a tree in order to see Jesus. We know from Luke's description that Zacchaeus was no ordinary tax collector; he was, in fact, the chief tax collector and a person of some wealth. In his search for salvation, he </w:delText>
                          </w:r>
                          <w:r w:rsidR="00836A3F" w:rsidRPr="00167D97" w:rsidDel="00E663AC">
                            <w:rPr>
                              <w:rFonts w:asciiTheme="majorHAnsi" w:hAnsiTheme="majorHAnsi"/>
                              <w:color w:val="333333"/>
                              <w:sz w:val="22"/>
                              <w:szCs w:val="22"/>
                            </w:rPr>
                            <w:delText>did not mind</w:delText>
                          </w:r>
                          <w:r w:rsidRPr="00EB42E6" w:rsidDel="00E663AC">
                            <w:rPr>
                              <w:rFonts w:asciiTheme="majorHAnsi" w:hAnsiTheme="majorHAnsi"/>
                              <w:color w:val="333333"/>
                              <w:sz w:val="22"/>
                              <w:szCs w:val="22"/>
                            </w:rPr>
                            <w:delText xml:space="preserve"> making a spectacle of himself by climbing a tree.</w:delText>
                          </w:r>
                        </w:del>
                      </w:ins>
                    </w:p>
                    <w:p w14:paraId="63216F27" w14:textId="37B14EA8" w:rsidR="00EB42E6" w:rsidRPr="00EB42E6" w:rsidDel="00E663AC" w:rsidRDefault="00EB42E6" w:rsidP="00836A3F">
                      <w:pPr>
                        <w:shd w:val="clear" w:color="auto" w:fill="FFFFFF"/>
                        <w:spacing w:after="150"/>
                        <w:jc w:val="both"/>
                        <w:rPr>
                          <w:ins w:id="220" w:author="Author"/>
                          <w:del w:id="221" w:author="Author"/>
                          <w:rFonts w:asciiTheme="majorHAnsi" w:hAnsiTheme="majorHAnsi"/>
                          <w:color w:val="333333"/>
                          <w:sz w:val="22"/>
                          <w:szCs w:val="22"/>
                        </w:rPr>
                      </w:pPr>
                      <w:ins w:id="222" w:author="Author">
                        <w:del w:id="223" w:author="Author">
                          <w:r w:rsidRPr="00EB42E6" w:rsidDel="00E663AC">
                            <w:rPr>
                              <w:rFonts w:asciiTheme="majorHAnsi" w:hAnsiTheme="majorHAnsi"/>
                              <w:color w:val="333333"/>
                              <w:sz w:val="22"/>
                              <w:szCs w:val="22"/>
                            </w:rPr>
                            <w:delText>Jesus recognizes the faith of this tax collector exhibited in his search for salvation and calls him down from the tree. In the hospitality he extends to Jesus and in his conversion of heart, Zacchaeus is raised up by Jesus as a model of salvation.</w:delText>
                          </w:r>
                        </w:del>
                      </w:ins>
                    </w:p>
                    <w:p w14:paraId="5EE4F943" w14:textId="6DD68DD9" w:rsidR="00FA011F" w:rsidDel="009A3362" w:rsidRDefault="00FA011F" w:rsidP="001674AA">
                      <w:pPr>
                        <w:jc w:val="center"/>
                        <w:rPr>
                          <w:ins w:id="224" w:author="Author"/>
                          <w:del w:id="225" w:author="Author"/>
                          <w:rFonts w:asciiTheme="majorHAnsi" w:hAnsiTheme="majorHAnsi"/>
                          <w:b/>
                          <w:bCs/>
                          <w:i/>
                          <w:iCs/>
                        </w:rPr>
                      </w:pPr>
                      <w:ins w:id="226" w:author="Author">
                        <w:del w:id="227" w:author="Author">
                          <w:r w:rsidRPr="00FA011F" w:rsidDel="009A3362">
                            <w:rPr>
                              <w:rFonts w:asciiTheme="majorHAnsi" w:hAnsiTheme="majorHAnsi"/>
                              <w:b/>
                              <w:bCs/>
                              <w:i/>
                              <w:iCs/>
                            </w:rPr>
                            <w:delText>BAPTISM</w:delText>
                          </w:r>
                        </w:del>
                      </w:ins>
                    </w:p>
                    <w:p w14:paraId="52CF17DE" w14:textId="5B0CC154" w:rsidR="00FA011F" w:rsidDel="009A3362" w:rsidRDefault="00FA011F" w:rsidP="001674AA">
                      <w:pPr>
                        <w:jc w:val="center"/>
                        <w:rPr>
                          <w:ins w:id="228" w:author="Author"/>
                          <w:del w:id="229" w:author="Author"/>
                          <w:rFonts w:asciiTheme="majorHAnsi" w:hAnsiTheme="majorHAnsi"/>
                          <w:b/>
                          <w:bCs/>
                          <w:i/>
                          <w:iCs/>
                        </w:rPr>
                      </w:pPr>
                    </w:p>
                    <w:p w14:paraId="6384121E" w14:textId="411D30D4" w:rsidR="00FA011F" w:rsidDel="009A3362" w:rsidRDefault="00FA011F" w:rsidP="00FA011F">
                      <w:pPr>
                        <w:jc w:val="both"/>
                        <w:rPr>
                          <w:ins w:id="230" w:author="Author"/>
                          <w:del w:id="231" w:author="Author"/>
                          <w:rFonts w:asciiTheme="majorHAnsi" w:hAnsiTheme="majorHAnsi"/>
                          <w:bCs/>
                        </w:rPr>
                      </w:pPr>
                      <w:ins w:id="232" w:author="Author">
                        <w:del w:id="233" w:author="Author">
                          <w:r w:rsidDel="009A3362">
                            <w:rPr>
                              <w:rFonts w:asciiTheme="majorHAnsi" w:hAnsiTheme="majorHAnsi"/>
                            </w:rPr>
                            <w:delText xml:space="preserve">It is always wonderful to welcome </w:delText>
                          </w:r>
                          <w:r w:rsidR="00A467DF" w:rsidDel="009A3362">
                            <w:rPr>
                              <w:rFonts w:asciiTheme="majorHAnsi" w:hAnsiTheme="majorHAnsi"/>
                            </w:rPr>
                            <w:delText>children</w:delText>
                          </w:r>
                          <w:r w:rsidDel="009A3362">
                            <w:rPr>
                              <w:rFonts w:asciiTheme="majorHAnsi" w:hAnsiTheme="majorHAnsi"/>
                            </w:rPr>
                            <w:delText xml:space="preserve">babies into the Church in </w:delText>
                          </w:r>
                          <w:r w:rsidDel="009A3362">
                            <w:rPr>
                              <w:rFonts w:asciiTheme="majorHAnsi" w:hAnsiTheme="majorHAnsi"/>
                              <w:bCs/>
                            </w:rPr>
                            <w:delText>Baptism.</w:delText>
                          </w:r>
                        </w:del>
                      </w:ins>
                    </w:p>
                    <w:p w14:paraId="3DAF685B" w14:textId="17E70411" w:rsidR="00FA011F" w:rsidDel="009A3362" w:rsidRDefault="00FA011F" w:rsidP="00FA011F">
                      <w:pPr>
                        <w:jc w:val="both"/>
                        <w:rPr>
                          <w:ins w:id="234" w:author="Author"/>
                          <w:del w:id="235" w:author="Author"/>
                          <w:rFonts w:asciiTheme="majorHAnsi" w:hAnsiTheme="majorHAnsi"/>
                          <w:bCs/>
                        </w:rPr>
                      </w:pPr>
                    </w:p>
                    <w:p w14:paraId="6977948F" w14:textId="05005592" w:rsidR="00FA011F" w:rsidDel="009A3362" w:rsidRDefault="00FA011F" w:rsidP="00FA011F">
                      <w:pPr>
                        <w:jc w:val="center"/>
                        <w:rPr>
                          <w:ins w:id="236" w:author="Author"/>
                          <w:del w:id="237" w:author="Author"/>
                          <w:rFonts w:asciiTheme="majorHAnsi" w:hAnsiTheme="majorHAnsi"/>
                          <w:bCs/>
                          <w:u w:val="single"/>
                        </w:rPr>
                      </w:pPr>
                      <w:ins w:id="238" w:author="Author">
                        <w:del w:id="239" w:author="Author">
                          <w:r w:rsidDel="009A3362">
                            <w:rPr>
                              <w:rFonts w:asciiTheme="majorHAnsi" w:hAnsiTheme="majorHAnsi"/>
                              <w:bCs/>
                              <w:u w:val="single"/>
                            </w:rPr>
                            <w:delText>For families living within the parish of</w:delText>
                          </w:r>
                        </w:del>
                      </w:ins>
                    </w:p>
                    <w:p w14:paraId="78E4CEB4" w14:textId="3D933543" w:rsidR="00FA011F" w:rsidDel="009A3362" w:rsidRDefault="00FA011F" w:rsidP="00FA011F">
                      <w:pPr>
                        <w:jc w:val="center"/>
                        <w:rPr>
                          <w:ins w:id="240" w:author="Author"/>
                          <w:del w:id="241" w:author="Author"/>
                          <w:rFonts w:asciiTheme="majorHAnsi" w:hAnsiTheme="majorHAnsi"/>
                          <w:bCs/>
                          <w:u w:val="single"/>
                        </w:rPr>
                      </w:pPr>
                      <w:ins w:id="242" w:author="Author">
                        <w:del w:id="243" w:author="Author">
                          <w:r w:rsidDel="009A3362">
                            <w:rPr>
                              <w:rFonts w:asciiTheme="majorHAnsi" w:hAnsiTheme="majorHAnsi"/>
                              <w:bCs/>
                              <w:u w:val="single"/>
                            </w:rPr>
                            <w:delText>Our Lady of the Visitation</w:delText>
                          </w:r>
                          <w:r w:rsidR="00A467DF" w:rsidDel="009A3362">
                            <w:rPr>
                              <w:rFonts w:asciiTheme="majorHAnsi" w:hAnsiTheme="majorHAnsi"/>
                              <w:bCs/>
                              <w:u w:val="single"/>
                            </w:rPr>
                            <w:delText xml:space="preserve"> or who worship here regularly</w:delText>
                          </w:r>
                          <w:r w:rsidDel="009A3362">
                            <w:rPr>
                              <w:rFonts w:asciiTheme="majorHAnsi" w:hAnsiTheme="majorHAnsi"/>
                              <w:bCs/>
                              <w:u w:val="single"/>
                            </w:rPr>
                            <w:delText>:</w:delText>
                          </w:r>
                        </w:del>
                      </w:ins>
                    </w:p>
                    <w:p w14:paraId="18EC8173" w14:textId="536F1F55" w:rsidR="00FA011F" w:rsidDel="009A3362" w:rsidRDefault="00FA011F" w:rsidP="00FA011F">
                      <w:pPr>
                        <w:jc w:val="center"/>
                        <w:rPr>
                          <w:ins w:id="244" w:author="Author"/>
                          <w:del w:id="245" w:author="Author"/>
                          <w:rFonts w:asciiTheme="majorHAnsi" w:hAnsiTheme="majorHAnsi"/>
                          <w:bCs/>
                          <w:u w:val="single"/>
                        </w:rPr>
                      </w:pPr>
                    </w:p>
                    <w:p w14:paraId="5497D1AD" w14:textId="180E75B0" w:rsidR="00FA011F" w:rsidDel="009A3362" w:rsidRDefault="00FA011F" w:rsidP="00FA011F">
                      <w:pPr>
                        <w:pStyle w:val="ListParagraph"/>
                        <w:numPr>
                          <w:ilvl w:val="0"/>
                          <w:numId w:val="24"/>
                        </w:numPr>
                        <w:jc w:val="both"/>
                        <w:rPr>
                          <w:ins w:id="246" w:author="Author"/>
                          <w:del w:id="247" w:author="Author"/>
                          <w:rFonts w:asciiTheme="majorHAnsi" w:hAnsiTheme="majorHAnsi"/>
                          <w:bCs/>
                        </w:rPr>
                      </w:pPr>
                      <w:ins w:id="248" w:author="Author">
                        <w:del w:id="249" w:author="Author">
                          <w:r w:rsidDel="009A3362">
                            <w:rPr>
                              <w:rFonts w:asciiTheme="majorHAnsi" w:hAnsiTheme="majorHAnsi"/>
                              <w:bCs/>
                            </w:rPr>
                            <w:delText>For a first child then come along to the Pre-Baptismal Meeting in the Church Meeting Room at 10.00 am on the first Sunday of the month. Please bring a copy of the child’s birth certificate, or</w:delText>
                          </w:r>
                        </w:del>
                      </w:ins>
                    </w:p>
                    <w:p w14:paraId="236DEE30" w14:textId="7DC58C9E" w:rsidR="00A467DF" w:rsidDel="009A3362" w:rsidRDefault="00A467DF" w:rsidP="00FA011F">
                      <w:pPr>
                        <w:pStyle w:val="ListParagraph"/>
                        <w:numPr>
                          <w:ilvl w:val="0"/>
                          <w:numId w:val="24"/>
                        </w:numPr>
                        <w:jc w:val="both"/>
                        <w:rPr>
                          <w:ins w:id="250" w:author="Author"/>
                          <w:del w:id="251" w:author="Author"/>
                          <w:rFonts w:asciiTheme="majorHAnsi" w:hAnsiTheme="majorHAnsi"/>
                          <w:bCs/>
                        </w:rPr>
                      </w:pPr>
                    </w:p>
                    <w:p w14:paraId="07321B87" w14:textId="6BF8F651" w:rsidR="00FA011F" w:rsidDel="009A3362" w:rsidRDefault="00FA011F" w:rsidP="00FA011F">
                      <w:pPr>
                        <w:pStyle w:val="ListParagraph"/>
                        <w:numPr>
                          <w:ilvl w:val="0"/>
                          <w:numId w:val="24"/>
                        </w:numPr>
                        <w:jc w:val="both"/>
                        <w:rPr>
                          <w:ins w:id="252" w:author="Author"/>
                          <w:del w:id="253" w:author="Author"/>
                          <w:rFonts w:asciiTheme="majorHAnsi" w:hAnsiTheme="majorHAnsi"/>
                          <w:bCs/>
                        </w:rPr>
                      </w:pPr>
                      <w:ins w:id="254" w:author="Author">
                        <w:del w:id="255" w:author="Author">
                          <w:r w:rsidDel="009A3362">
                            <w:rPr>
                              <w:rFonts w:asciiTheme="majorHAnsi" w:hAnsiTheme="majorHAnsi"/>
                              <w:bCs/>
                            </w:rPr>
                            <w:delText xml:space="preserve">If you live in the parish, and have </w:delText>
                          </w:r>
                          <w:r w:rsidDel="009A3362">
                            <w:rPr>
                              <w:rFonts w:asciiTheme="majorHAnsi" w:hAnsiTheme="majorHAnsi"/>
                              <w:bCs/>
                              <w:u w:val="single"/>
                            </w:rPr>
                            <w:delText>already</w:delText>
                          </w:r>
                          <w:r w:rsidDel="009A3362">
                            <w:rPr>
                              <w:rFonts w:asciiTheme="majorHAnsi" w:hAnsiTheme="majorHAnsi"/>
                              <w:bCs/>
                            </w:rPr>
                            <w:delText xml:space="preserve"> had a child baptised here then make arrangements </w:delText>
                          </w:r>
                          <w:r w:rsidR="00A467DF" w:rsidDel="009A3362">
                            <w:rPr>
                              <w:rFonts w:asciiTheme="majorHAnsi" w:hAnsiTheme="majorHAnsi"/>
                              <w:bCs/>
                            </w:rPr>
                            <w:delText xml:space="preserve">directly </w:delText>
                          </w:r>
                          <w:r w:rsidDel="009A3362">
                            <w:rPr>
                              <w:rFonts w:asciiTheme="majorHAnsi" w:hAnsiTheme="majorHAnsi"/>
                              <w:bCs/>
                            </w:rPr>
                            <w:delText>with the Parish Office for the Baptism.</w:delText>
                          </w:r>
                        </w:del>
                      </w:ins>
                    </w:p>
                    <w:p w14:paraId="4A730A0B" w14:textId="490E5F29" w:rsidR="00A467DF" w:rsidDel="009A3362" w:rsidRDefault="00A467DF" w:rsidP="00A467DF">
                      <w:pPr>
                        <w:jc w:val="both"/>
                        <w:rPr>
                          <w:ins w:id="256" w:author="Author"/>
                          <w:del w:id="257" w:author="Author"/>
                          <w:rFonts w:asciiTheme="majorHAnsi" w:hAnsiTheme="majorHAnsi"/>
                          <w:bCs/>
                        </w:rPr>
                      </w:pPr>
                    </w:p>
                    <w:p w14:paraId="2BCF36FE" w14:textId="1D87CB74" w:rsidR="00A467DF" w:rsidRPr="00A467DF" w:rsidDel="009A3362" w:rsidRDefault="00A467DF" w:rsidP="00A467DF">
                      <w:pPr>
                        <w:jc w:val="both"/>
                        <w:rPr>
                          <w:ins w:id="258" w:author="Author"/>
                          <w:del w:id="259" w:author="Author"/>
                          <w:rFonts w:asciiTheme="majorHAnsi" w:hAnsiTheme="majorHAnsi"/>
                          <w:b/>
                        </w:rPr>
                      </w:pPr>
                      <w:ins w:id="260" w:author="Author">
                        <w:del w:id="261" w:author="Author">
                          <w:r w:rsidRPr="00A467DF" w:rsidDel="009A3362">
                            <w:rPr>
                              <w:rFonts w:asciiTheme="majorHAnsi" w:hAnsiTheme="majorHAnsi"/>
                              <w:b/>
                            </w:rPr>
                            <w:delText>Please always add a copy of the child’s Birth Certificate</w:delText>
                          </w:r>
                        </w:del>
                      </w:ins>
                    </w:p>
                    <w:p w14:paraId="16E81E30" w14:textId="7D94D85C" w:rsidR="00FA011F" w:rsidDel="009A3362" w:rsidRDefault="00FA011F" w:rsidP="00FA011F">
                      <w:pPr>
                        <w:jc w:val="both"/>
                        <w:rPr>
                          <w:ins w:id="262" w:author="Author"/>
                          <w:del w:id="263" w:author="Author"/>
                          <w:rFonts w:asciiTheme="majorHAnsi" w:hAnsiTheme="majorHAnsi"/>
                          <w:bCs/>
                        </w:rPr>
                      </w:pPr>
                    </w:p>
                    <w:p w14:paraId="7275E0DD" w14:textId="124AD177" w:rsidR="00FA011F" w:rsidDel="009A3362" w:rsidRDefault="00FA011F" w:rsidP="00FA011F">
                      <w:pPr>
                        <w:jc w:val="center"/>
                        <w:rPr>
                          <w:ins w:id="264" w:author="Author"/>
                          <w:del w:id="265" w:author="Author"/>
                          <w:rFonts w:asciiTheme="majorHAnsi" w:hAnsiTheme="majorHAnsi"/>
                          <w:bCs/>
                          <w:u w:val="single"/>
                        </w:rPr>
                      </w:pPr>
                      <w:ins w:id="266" w:author="Author">
                        <w:del w:id="267" w:author="Author">
                          <w:r w:rsidDel="009A3362">
                            <w:rPr>
                              <w:rFonts w:asciiTheme="majorHAnsi" w:hAnsiTheme="majorHAnsi"/>
                              <w:bCs/>
                              <w:u w:val="single"/>
                            </w:rPr>
                            <w:delText>For families who worship weekly at Our Lady of the Visitation, but live outside the parish you need:</w:delText>
                          </w:r>
                        </w:del>
                      </w:ins>
                    </w:p>
                    <w:p w14:paraId="7D289F73" w14:textId="5B527CD3" w:rsidR="00FA011F" w:rsidDel="009A3362" w:rsidRDefault="00FA011F" w:rsidP="00FA011F">
                      <w:pPr>
                        <w:jc w:val="both"/>
                        <w:rPr>
                          <w:ins w:id="268" w:author="Author"/>
                          <w:del w:id="269" w:author="Author"/>
                          <w:rFonts w:asciiTheme="majorHAnsi" w:hAnsiTheme="majorHAnsi"/>
                          <w:bCs/>
                        </w:rPr>
                      </w:pPr>
                    </w:p>
                    <w:p w14:paraId="520A3974" w14:textId="443FB366" w:rsidR="00FA011F" w:rsidDel="009A3362" w:rsidRDefault="00FA011F" w:rsidP="00FA011F">
                      <w:pPr>
                        <w:pStyle w:val="ListParagraph"/>
                        <w:numPr>
                          <w:ilvl w:val="0"/>
                          <w:numId w:val="25"/>
                        </w:numPr>
                        <w:jc w:val="both"/>
                        <w:rPr>
                          <w:ins w:id="270" w:author="Author"/>
                          <w:del w:id="271" w:author="Author"/>
                          <w:rFonts w:asciiTheme="majorHAnsi" w:hAnsiTheme="majorHAnsi"/>
                          <w:bCs/>
                        </w:rPr>
                      </w:pPr>
                      <w:ins w:id="272" w:author="Author">
                        <w:del w:id="273" w:author="Author">
                          <w:r w:rsidDel="009A3362">
                            <w:rPr>
                              <w:rFonts w:asciiTheme="majorHAnsi" w:hAnsiTheme="majorHAnsi"/>
                              <w:bCs/>
                            </w:rPr>
                            <w:delText>a letter of permission from the Parish Priest where you live,</w:delText>
                          </w:r>
                        </w:del>
                      </w:ins>
                    </w:p>
                    <w:p w14:paraId="75A1B46E" w14:textId="4B1CADAF" w:rsidR="00FA011F" w:rsidDel="009A3362" w:rsidRDefault="00FA011F" w:rsidP="00FA011F">
                      <w:pPr>
                        <w:pStyle w:val="ListParagraph"/>
                        <w:numPr>
                          <w:ilvl w:val="0"/>
                          <w:numId w:val="25"/>
                        </w:numPr>
                        <w:jc w:val="both"/>
                        <w:rPr>
                          <w:ins w:id="274" w:author="Author"/>
                          <w:del w:id="275" w:author="Author"/>
                          <w:rFonts w:asciiTheme="majorHAnsi" w:hAnsiTheme="majorHAnsi"/>
                          <w:bCs/>
                        </w:rPr>
                      </w:pPr>
                      <w:ins w:id="276" w:author="Author">
                        <w:del w:id="277" w:author="Author">
                          <w:r w:rsidDel="009A3362">
                            <w:rPr>
                              <w:rFonts w:asciiTheme="majorHAnsi" w:hAnsiTheme="majorHAnsi"/>
                              <w:bCs/>
                            </w:rPr>
                            <w:delText>a copy of the birth certificate, and</w:delText>
                          </w:r>
                        </w:del>
                      </w:ins>
                    </w:p>
                    <w:p w14:paraId="6671138F" w14:textId="7C57DBF2" w:rsidR="00FA011F" w:rsidDel="009A3362" w:rsidRDefault="00FA011F" w:rsidP="00FA011F">
                      <w:pPr>
                        <w:pStyle w:val="ListParagraph"/>
                        <w:numPr>
                          <w:ilvl w:val="0"/>
                          <w:numId w:val="25"/>
                        </w:numPr>
                        <w:jc w:val="both"/>
                        <w:rPr>
                          <w:ins w:id="278" w:author="Author"/>
                          <w:del w:id="279" w:author="Author"/>
                          <w:rFonts w:asciiTheme="majorHAnsi" w:hAnsiTheme="majorHAnsi"/>
                          <w:bCs/>
                        </w:rPr>
                      </w:pPr>
                      <w:ins w:id="280" w:author="Author">
                        <w:del w:id="281" w:author="Author">
                          <w:r w:rsidDel="009A3362">
                            <w:rPr>
                              <w:rFonts w:asciiTheme="majorHAnsi" w:hAnsiTheme="majorHAnsi"/>
                              <w:bCs/>
                            </w:rPr>
                            <w:delText>attendance at the Baptism meeting.</w:delText>
                          </w:r>
                        </w:del>
                      </w:ins>
                    </w:p>
                    <w:p w14:paraId="274E509E" w14:textId="519DCA0D" w:rsidR="00FA011F" w:rsidDel="009A3362" w:rsidRDefault="00FA011F" w:rsidP="00FA011F">
                      <w:pPr>
                        <w:jc w:val="both"/>
                        <w:rPr>
                          <w:ins w:id="282" w:author="Author"/>
                          <w:del w:id="283" w:author="Author"/>
                          <w:rFonts w:asciiTheme="majorHAnsi" w:hAnsiTheme="majorHAnsi"/>
                          <w:bCs/>
                        </w:rPr>
                      </w:pPr>
                    </w:p>
                    <w:p w14:paraId="224DCFD5" w14:textId="2D5D275F" w:rsidR="00FA011F" w:rsidDel="009A3362" w:rsidRDefault="00FA011F" w:rsidP="00FA011F">
                      <w:pPr>
                        <w:jc w:val="both"/>
                        <w:rPr>
                          <w:ins w:id="284" w:author="Author"/>
                          <w:del w:id="285" w:author="Author"/>
                          <w:rFonts w:asciiTheme="majorHAnsi" w:hAnsiTheme="majorHAnsi"/>
                          <w:bCs/>
                        </w:rPr>
                      </w:pPr>
                    </w:p>
                    <w:p w14:paraId="70A1181A" w14:textId="12286066" w:rsidR="00FA011F" w:rsidRPr="00B12B0F" w:rsidDel="009A3362" w:rsidRDefault="00FA011F" w:rsidP="00FA011F">
                      <w:pPr>
                        <w:jc w:val="both"/>
                        <w:rPr>
                          <w:ins w:id="286" w:author="Author"/>
                          <w:del w:id="287" w:author="Author"/>
                          <w:rFonts w:asciiTheme="majorHAnsi" w:hAnsiTheme="majorHAnsi"/>
                          <w:bCs/>
                        </w:rPr>
                      </w:pPr>
                      <w:ins w:id="288" w:author="Author">
                        <w:del w:id="289" w:author="Author">
                          <w:r w:rsidDel="009A3362">
                            <w:rPr>
                              <w:rFonts w:asciiTheme="majorHAnsi" w:hAnsiTheme="majorHAnsi"/>
                              <w:bCs/>
                            </w:rPr>
                            <w:delText xml:space="preserve">If you live outside the parish and do </w:delText>
                          </w:r>
                          <w:r w:rsidR="00B12B0F" w:rsidRPr="00A467DF" w:rsidDel="009A3362">
                            <w:rPr>
                              <w:rFonts w:asciiTheme="majorHAnsi" w:hAnsiTheme="majorHAnsi"/>
                              <w:bCs/>
                            </w:rPr>
                            <w:delText>not</w:delText>
                          </w:r>
                          <w:r w:rsidR="00B12B0F" w:rsidDel="009A3362">
                            <w:rPr>
                              <w:rFonts w:asciiTheme="majorHAnsi" w:hAnsiTheme="majorHAnsi"/>
                              <w:bCs/>
                            </w:rPr>
                            <w:delText xml:space="preserve"> worship here weekly</w:delText>
                          </w:r>
                          <w:r w:rsidR="00A467DF" w:rsidDel="009A3362">
                            <w:rPr>
                              <w:rFonts w:asciiTheme="majorHAnsi" w:hAnsiTheme="majorHAnsi"/>
                              <w:bCs/>
                            </w:rPr>
                            <w:delText>regularly</w:delText>
                          </w:r>
                          <w:r w:rsidR="00B12B0F" w:rsidDel="009A3362">
                            <w:rPr>
                              <w:rFonts w:asciiTheme="majorHAnsi" w:hAnsiTheme="majorHAnsi"/>
                              <w:bCs/>
                            </w:rPr>
                            <w:delText>, you would need to arrange the Baptism in the parish where you live.</w:delText>
                          </w:r>
                        </w:del>
                      </w:ins>
                    </w:p>
                    <w:p w14:paraId="7B00CE42" w14:textId="02A571E9" w:rsidR="00FA011F" w:rsidDel="005A4987" w:rsidRDefault="00FA011F" w:rsidP="00FA011F">
                      <w:pPr>
                        <w:jc w:val="both"/>
                        <w:rPr>
                          <w:ins w:id="290" w:author="Author"/>
                          <w:del w:id="291" w:author="Author"/>
                          <w:rFonts w:asciiTheme="majorHAnsi" w:hAnsiTheme="majorHAnsi"/>
                          <w:bCs/>
                        </w:rPr>
                      </w:pPr>
                    </w:p>
                    <w:p w14:paraId="3505B31E" w14:textId="1AD61727" w:rsidR="00FA011F" w:rsidRPr="00E663AC" w:rsidDel="00E663AC" w:rsidRDefault="00FA011F" w:rsidP="00FA011F">
                      <w:pPr>
                        <w:jc w:val="both"/>
                        <w:rPr>
                          <w:del w:id="292" w:author="Author"/>
                          <w:rFonts w:asciiTheme="majorHAnsi" w:hAnsiTheme="majorHAnsi"/>
                          <w:b/>
                        </w:rPr>
                      </w:pPr>
                    </w:p>
                    <w:p w14:paraId="002D4704" w14:textId="579B50A7" w:rsidR="00E663AC" w:rsidRPr="00E663AC" w:rsidRDefault="00E663AC" w:rsidP="00E663AC">
                      <w:pPr>
                        <w:pStyle w:val="Heading1"/>
                        <w:shd w:val="clear" w:color="auto" w:fill="FFFFFF"/>
                        <w:jc w:val="center"/>
                        <w:rPr>
                          <w:ins w:id="293" w:author="Author"/>
                          <w:rFonts w:asciiTheme="majorHAnsi" w:hAnsiTheme="majorHAnsi"/>
                          <w:color w:val="000000"/>
                          <w:sz w:val="48"/>
                          <w:szCs w:val="48"/>
                          <w:lang w:val="en-US"/>
                        </w:rPr>
                      </w:pPr>
                      <w:ins w:id="294" w:author="Author">
                        <w:r w:rsidRPr="00E663AC">
                          <w:rPr>
                            <w:rFonts w:asciiTheme="majorHAnsi" w:hAnsiTheme="majorHAnsi"/>
                            <w:color w:val="000000"/>
                            <w:lang w:val="en-US"/>
                          </w:rPr>
                          <w:t>In Flanders Fields</w:t>
                        </w:r>
                      </w:ins>
                    </w:p>
                    <w:p w14:paraId="640A1C59" w14:textId="48E9B5C4" w:rsidR="00E663AC" w:rsidRPr="00E663AC" w:rsidRDefault="00E663AC" w:rsidP="00E663AC">
                      <w:pPr>
                        <w:shd w:val="clear" w:color="auto" w:fill="FFFFFF"/>
                        <w:jc w:val="center"/>
                        <w:rPr>
                          <w:ins w:id="295" w:author="Author"/>
                          <w:rStyle w:val="c-txt1"/>
                          <w:rFonts w:asciiTheme="majorHAnsi" w:hAnsiTheme="majorHAnsi"/>
                          <w:lang w:val="en-US"/>
                        </w:rPr>
                      </w:pPr>
                      <w:ins w:id="296" w:author="Author">
                        <w:r w:rsidRPr="00E663AC">
                          <w:rPr>
                            <w:rStyle w:val="c-txt1"/>
                            <w:rFonts w:asciiTheme="majorHAnsi" w:hAnsiTheme="majorHAnsi"/>
                            <w:lang w:val="en-US"/>
                          </w:rPr>
                          <w:t>By</w:t>
                        </w:r>
                        <w:r w:rsidRPr="00CC3288">
                          <w:rPr>
                            <w:rStyle w:val="c-txt1"/>
                            <w:rFonts w:asciiTheme="majorHAnsi" w:hAnsiTheme="majorHAnsi"/>
                            <w:color w:val="auto"/>
                            <w:lang w:val="en-US"/>
                          </w:rPr>
                          <w:t xml:space="preserve"> </w:t>
                        </w:r>
                        <w:r w:rsidRPr="00CC3288">
                          <w:rPr>
                            <w:rStyle w:val="c-txt1"/>
                            <w:rFonts w:asciiTheme="majorHAnsi" w:hAnsiTheme="majorHAnsi"/>
                            <w:color w:val="auto"/>
                            <w:lang w:val="en-US"/>
                          </w:rPr>
                          <w:fldChar w:fldCharType="begin"/>
                        </w:r>
                        <w:r w:rsidRPr="00CC3288">
                          <w:rPr>
                            <w:rStyle w:val="c-txt1"/>
                            <w:rFonts w:asciiTheme="majorHAnsi" w:hAnsiTheme="majorHAnsi"/>
                            <w:color w:val="auto"/>
                            <w:lang w:val="en-US"/>
                          </w:rPr>
                          <w:instrText xml:space="preserve"> HYPERLINK "https://www.poetryfoundation.org/poets/john-mccrae" </w:instrText>
                        </w:r>
                        <w:r w:rsidRPr="00CC3288">
                          <w:rPr>
                            <w:rStyle w:val="c-txt1"/>
                            <w:rFonts w:asciiTheme="majorHAnsi" w:hAnsiTheme="majorHAnsi"/>
                            <w:color w:val="auto"/>
                            <w:lang w:val="en-US"/>
                          </w:rPr>
                          <w:fldChar w:fldCharType="separate"/>
                        </w:r>
                        <w:r w:rsidRPr="00CC3288">
                          <w:rPr>
                            <w:rStyle w:val="Hyperlink"/>
                            <w:rFonts w:asciiTheme="majorHAnsi" w:hAnsiTheme="majorHAnsi"/>
                            <w:color w:val="auto"/>
                            <w:lang w:val="en-US"/>
                          </w:rPr>
                          <w:t>John McCrae</w:t>
                        </w:r>
                        <w:r w:rsidRPr="00CC3288">
                          <w:rPr>
                            <w:rStyle w:val="c-txt1"/>
                            <w:rFonts w:asciiTheme="majorHAnsi" w:hAnsiTheme="majorHAnsi"/>
                            <w:color w:val="auto"/>
                            <w:lang w:val="en-US"/>
                          </w:rPr>
                          <w:fldChar w:fldCharType="end"/>
                        </w:r>
                      </w:ins>
                    </w:p>
                    <w:p w14:paraId="48EEFDB7" w14:textId="77777777" w:rsidR="00E663AC" w:rsidRPr="00E663AC" w:rsidRDefault="00E663AC" w:rsidP="00E663AC">
                      <w:pPr>
                        <w:shd w:val="clear" w:color="auto" w:fill="FFFFFF"/>
                        <w:jc w:val="center"/>
                        <w:rPr>
                          <w:ins w:id="297" w:author="Author"/>
                          <w:rFonts w:asciiTheme="majorHAnsi" w:hAnsiTheme="majorHAnsi"/>
                          <w:lang w:val="en-US"/>
                        </w:rPr>
                      </w:pPr>
                    </w:p>
                    <w:p w14:paraId="72EE6F80" w14:textId="2242F5DB" w:rsidR="00E663AC" w:rsidRPr="00E663AC" w:rsidRDefault="00E663AC" w:rsidP="00E663AC">
                      <w:pPr>
                        <w:shd w:val="clear" w:color="auto" w:fill="FFFFFF"/>
                        <w:ind w:hanging="240"/>
                        <w:jc w:val="center"/>
                        <w:rPr>
                          <w:ins w:id="298" w:author="Author"/>
                          <w:rFonts w:asciiTheme="majorHAnsi" w:hAnsiTheme="majorHAnsi"/>
                          <w:color w:val="000000"/>
                          <w:sz w:val="27"/>
                          <w:szCs w:val="27"/>
                          <w:lang w:val="en-US"/>
                        </w:rPr>
                      </w:pPr>
                      <w:ins w:id="299" w:author="Author">
                        <w:r w:rsidRPr="00E663AC">
                          <w:rPr>
                            <w:rFonts w:asciiTheme="majorHAnsi" w:hAnsiTheme="majorHAnsi"/>
                          </w:rPr>
                          <w:drawing>
                            <wp:inline distT="0" distB="0" distL="0" distR="0" wp14:anchorId="481D0D9D" wp14:editId="601182DC">
                              <wp:extent cx="1152939" cy="139596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61179" cy="1405937"/>
                                      </a:xfrm>
                                      <a:prstGeom prst="rect">
                                        <a:avLst/>
                                      </a:prstGeom>
                                    </pic:spPr>
                                  </pic:pic>
                                </a:graphicData>
                              </a:graphic>
                            </wp:inline>
                          </w:drawing>
                        </w:r>
                      </w:ins>
                    </w:p>
                    <w:p w14:paraId="7DDE9F5B" w14:textId="77777777" w:rsidR="00E663AC" w:rsidRPr="00E663AC" w:rsidRDefault="00E663AC" w:rsidP="00E663AC">
                      <w:pPr>
                        <w:shd w:val="clear" w:color="auto" w:fill="FFFFFF"/>
                        <w:ind w:hanging="240"/>
                        <w:jc w:val="center"/>
                        <w:rPr>
                          <w:ins w:id="300" w:author="Author"/>
                          <w:rFonts w:asciiTheme="majorHAnsi" w:hAnsiTheme="majorHAnsi"/>
                          <w:color w:val="000000"/>
                          <w:sz w:val="27"/>
                          <w:szCs w:val="27"/>
                          <w:lang w:val="en-US"/>
                        </w:rPr>
                      </w:pPr>
                    </w:p>
                    <w:p w14:paraId="403882AD" w14:textId="77777777" w:rsidR="00E663AC" w:rsidRPr="00E663AC" w:rsidRDefault="00E663AC" w:rsidP="00E663AC">
                      <w:pPr>
                        <w:shd w:val="clear" w:color="auto" w:fill="FFFFFF"/>
                        <w:ind w:hanging="240"/>
                        <w:jc w:val="center"/>
                        <w:rPr>
                          <w:ins w:id="301" w:author="Author"/>
                          <w:rFonts w:asciiTheme="majorHAnsi" w:hAnsiTheme="majorHAnsi"/>
                          <w:color w:val="000000"/>
                          <w:sz w:val="27"/>
                          <w:szCs w:val="27"/>
                          <w:lang w:val="en-US"/>
                        </w:rPr>
                      </w:pPr>
                      <w:ins w:id="302" w:author="Author">
                        <w:r w:rsidRPr="00E663AC">
                          <w:rPr>
                            <w:rFonts w:asciiTheme="majorHAnsi" w:hAnsiTheme="majorHAnsi"/>
                            <w:color w:val="000000"/>
                            <w:sz w:val="27"/>
                            <w:szCs w:val="27"/>
                            <w:lang w:val="en-US"/>
                          </w:rPr>
                          <w:t>In Flanders fields the poppies blow</w:t>
                        </w:r>
                      </w:ins>
                    </w:p>
                    <w:p w14:paraId="52FA0661" w14:textId="77777777" w:rsidR="00E663AC" w:rsidRPr="00E663AC" w:rsidRDefault="00E663AC" w:rsidP="00E663AC">
                      <w:pPr>
                        <w:shd w:val="clear" w:color="auto" w:fill="FFFFFF"/>
                        <w:ind w:hanging="240"/>
                        <w:jc w:val="center"/>
                        <w:rPr>
                          <w:ins w:id="303" w:author="Author"/>
                          <w:rFonts w:asciiTheme="majorHAnsi" w:hAnsiTheme="majorHAnsi"/>
                          <w:color w:val="000000"/>
                          <w:sz w:val="27"/>
                          <w:szCs w:val="27"/>
                          <w:lang w:val="en-US"/>
                        </w:rPr>
                      </w:pPr>
                      <w:ins w:id="304" w:author="Author">
                        <w:r w:rsidRPr="00E663AC">
                          <w:rPr>
                            <w:rFonts w:asciiTheme="majorHAnsi" w:hAnsiTheme="majorHAnsi"/>
                            <w:color w:val="000000"/>
                            <w:sz w:val="27"/>
                            <w:szCs w:val="27"/>
                            <w:lang w:val="en-US"/>
                          </w:rPr>
                          <w:t>Between the crosses, row on row,</w:t>
                        </w:r>
                      </w:ins>
                    </w:p>
                    <w:p w14:paraId="5CD3A7C7" w14:textId="3A7D98E4" w:rsidR="00E663AC" w:rsidRPr="00E663AC" w:rsidRDefault="00E663AC" w:rsidP="00E663AC">
                      <w:pPr>
                        <w:shd w:val="clear" w:color="auto" w:fill="FFFFFF"/>
                        <w:ind w:hanging="240"/>
                        <w:jc w:val="center"/>
                        <w:rPr>
                          <w:ins w:id="305" w:author="Author"/>
                          <w:rFonts w:asciiTheme="majorHAnsi" w:hAnsiTheme="majorHAnsi"/>
                          <w:color w:val="000000"/>
                          <w:sz w:val="27"/>
                          <w:szCs w:val="27"/>
                          <w:lang w:val="en-US"/>
                        </w:rPr>
                      </w:pPr>
                      <w:ins w:id="306" w:author="Author">
                        <w:r w:rsidRPr="00E663AC">
                          <w:rPr>
                            <w:rFonts w:asciiTheme="majorHAnsi" w:hAnsiTheme="majorHAnsi"/>
                            <w:color w:val="000000"/>
                            <w:sz w:val="27"/>
                            <w:szCs w:val="27"/>
                            <w:lang w:val="en-US"/>
                          </w:rPr>
                          <w:t>That mark our place; and in the sky</w:t>
                        </w:r>
                      </w:ins>
                    </w:p>
                    <w:p w14:paraId="3ED876C1" w14:textId="7F5F2FA0" w:rsidR="00E663AC" w:rsidRPr="00E663AC" w:rsidRDefault="00E663AC" w:rsidP="00E663AC">
                      <w:pPr>
                        <w:shd w:val="clear" w:color="auto" w:fill="FFFFFF"/>
                        <w:ind w:hanging="240"/>
                        <w:jc w:val="center"/>
                        <w:rPr>
                          <w:ins w:id="307" w:author="Author"/>
                          <w:rFonts w:asciiTheme="majorHAnsi" w:hAnsiTheme="majorHAnsi"/>
                          <w:color w:val="000000"/>
                          <w:sz w:val="27"/>
                          <w:szCs w:val="27"/>
                          <w:lang w:val="en-US"/>
                        </w:rPr>
                      </w:pPr>
                      <w:ins w:id="308" w:author="Author">
                        <w:r w:rsidRPr="00E663AC">
                          <w:rPr>
                            <w:rFonts w:asciiTheme="majorHAnsi" w:hAnsiTheme="majorHAnsi"/>
                            <w:color w:val="000000"/>
                            <w:sz w:val="27"/>
                            <w:szCs w:val="27"/>
                            <w:lang w:val="en-US"/>
                          </w:rPr>
                          <w:t>The larks, still bravely singing, fly</w:t>
                        </w:r>
                      </w:ins>
                    </w:p>
                    <w:p w14:paraId="11508E73" w14:textId="77777777" w:rsidR="00E663AC" w:rsidRPr="00E663AC" w:rsidRDefault="00E663AC" w:rsidP="00E663AC">
                      <w:pPr>
                        <w:shd w:val="clear" w:color="auto" w:fill="FFFFFF"/>
                        <w:ind w:hanging="240"/>
                        <w:jc w:val="center"/>
                        <w:rPr>
                          <w:ins w:id="309" w:author="Author"/>
                          <w:rFonts w:asciiTheme="majorHAnsi" w:hAnsiTheme="majorHAnsi"/>
                          <w:color w:val="000000"/>
                          <w:sz w:val="27"/>
                          <w:szCs w:val="27"/>
                          <w:lang w:val="en-US"/>
                        </w:rPr>
                      </w:pPr>
                      <w:ins w:id="310" w:author="Author">
                        <w:r w:rsidRPr="00E663AC">
                          <w:rPr>
                            <w:rFonts w:asciiTheme="majorHAnsi" w:hAnsiTheme="majorHAnsi"/>
                            <w:color w:val="000000"/>
                            <w:sz w:val="27"/>
                            <w:szCs w:val="27"/>
                            <w:lang w:val="en-US"/>
                          </w:rPr>
                          <w:t>Scarce heard amid the guns below.</w:t>
                        </w:r>
                      </w:ins>
                    </w:p>
                    <w:p w14:paraId="5A759E6D" w14:textId="77777777" w:rsidR="00E663AC" w:rsidRPr="00E663AC" w:rsidRDefault="00E663AC" w:rsidP="00E663AC">
                      <w:pPr>
                        <w:shd w:val="clear" w:color="auto" w:fill="FFFFFF"/>
                        <w:ind w:hanging="240"/>
                        <w:jc w:val="center"/>
                        <w:rPr>
                          <w:ins w:id="311" w:author="Author"/>
                          <w:rFonts w:asciiTheme="majorHAnsi" w:hAnsiTheme="majorHAnsi"/>
                          <w:color w:val="000000"/>
                          <w:sz w:val="27"/>
                          <w:szCs w:val="27"/>
                          <w:lang w:val="en-US"/>
                        </w:rPr>
                      </w:pPr>
                    </w:p>
                    <w:p w14:paraId="6D4BB4D4" w14:textId="77777777" w:rsidR="00E663AC" w:rsidRPr="00E663AC" w:rsidRDefault="00E663AC" w:rsidP="00E663AC">
                      <w:pPr>
                        <w:shd w:val="clear" w:color="auto" w:fill="FFFFFF"/>
                        <w:ind w:hanging="240"/>
                        <w:jc w:val="center"/>
                        <w:rPr>
                          <w:ins w:id="312" w:author="Author"/>
                          <w:rFonts w:asciiTheme="majorHAnsi" w:hAnsiTheme="majorHAnsi"/>
                          <w:color w:val="000000"/>
                          <w:sz w:val="27"/>
                          <w:szCs w:val="27"/>
                          <w:lang w:val="en-US"/>
                        </w:rPr>
                      </w:pPr>
                      <w:ins w:id="313" w:author="Author">
                        <w:r w:rsidRPr="00E663AC">
                          <w:rPr>
                            <w:rFonts w:asciiTheme="majorHAnsi" w:hAnsiTheme="majorHAnsi"/>
                            <w:color w:val="000000"/>
                            <w:sz w:val="27"/>
                            <w:szCs w:val="27"/>
                            <w:lang w:val="en-US"/>
                          </w:rPr>
                          <w:t>We are the Dead. Short days ago</w:t>
                        </w:r>
                      </w:ins>
                    </w:p>
                    <w:p w14:paraId="0C65252D" w14:textId="77777777" w:rsidR="00E663AC" w:rsidRPr="00E663AC" w:rsidRDefault="00E663AC" w:rsidP="00E663AC">
                      <w:pPr>
                        <w:shd w:val="clear" w:color="auto" w:fill="FFFFFF"/>
                        <w:ind w:hanging="240"/>
                        <w:jc w:val="center"/>
                        <w:rPr>
                          <w:ins w:id="314" w:author="Author"/>
                          <w:rFonts w:asciiTheme="majorHAnsi" w:hAnsiTheme="majorHAnsi"/>
                          <w:color w:val="000000"/>
                          <w:sz w:val="27"/>
                          <w:szCs w:val="27"/>
                          <w:lang w:val="en-US"/>
                        </w:rPr>
                      </w:pPr>
                      <w:ins w:id="315" w:author="Author">
                        <w:r w:rsidRPr="00E663AC">
                          <w:rPr>
                            <w:rFonts w:asciiTheme="majorHAnsi" w:hAnsiTheme="majorHAnsi"/>
                            <w:color w:val="000000"/>
                            <w:sz w:val="27"/>
                            <w:szCs w:val="27"/>
                            <w:lang w:val="en-US"/>
                          </w:rPr>
                          <w:t>We lived, felt dawn, saw sunset glow,</w:t>
                        </w:r>
                      </w:ins>
                    </w:p>
                    <w:p w14:paraId="1F4FE214" w14:textId="01B3144D" w:rsidR="00E663AC" w:rsidRPr="00E663AC" w:rsidRDefault="00E663AC" w:rsidP="00E663AC">
                      <w:pPr>
                        <w:shd w:val="clear" w:color="auto" w:fill="FFFFFF"/>
                        <w:ind w:hanging="240"/>
                        <w:jc w:val="center"/>
                        <w:rPr>
                          <w:ins w:id="316" w:author="Author"/>
                          <w:rFonts w:asciiTheme="majorHAnsi" w:hAnsiTheme="majorHAnsi"/>
                          <w:color w:val="000000"/>
                          <w:sz w:val="27"/>
                          <w:szCs w:val="27"/>
                          <w:lang w:val="en-US"/>
                        </w:rPr>
                      </w:pPr>
                      <w:ins w:id="317" w:author="Author">
                        <w:r w:rsidRPr="00E663AC">
                          <w:rPr>
                            <w:rFonts w:asciiTheme="majorHAnsi" w:hAnsiTheme="majorHAnsi"/>
                            <w:color w:val="000000"/>
                            <w:sz w:val="27"/>
                            <w:szCs w:val="27"/>
                            <w:lang w:val="en-US"/>
                          </w:rPr>
                          <w:t>Loved and were loved, and now we lie,</w:t>
                        </w:r>
                      </w:ins>
                    </w:p>
                    <w:p w14:paraId="56A0CB9E" w14:textId="4E1E7529" w:rsidR="00E663AC" w:rsidRPr="00E663AC" w:rsidRDefault="00E663AC" w:rsidP="00E663AC">
                      <w:pPr>
                        <w:shd w:val="clear" w:color="auto" w:fill="FFFFFF"/>
                        <w:ind w:hanging="240"/>
                        <w:jc w:val="center"/>
                        <w:rPr>
                          <w:ins w:id="318" w:author="Author"/>
                          <w:rFonts w:asciiTheme="majorHAnsi" w:hAnsiTheme="majorHAnsi"/>
                          <w:color w:val="000000"/>
                          <w:sz w:val="27"/>
                          <w:szCs w:val="27"/>
                          <w:lang w:val="en-US"/>
                        </w:rPr>
                      </w:pPr>
                      <w:ins w:id="319" w:author="Author">
                        <w:r w:rsidRPr="00E663AC">
                          <w:rPr>
                            <w:rFonts w:asciiTheme="majorHAnsi" w:hAnsiTheme="majorHAnsi"/>
                            <w:color w:val="000000"/>
                            <w:sz w:val="27"/>
                            <w:szCs w:val="27"/>
                            <w:lang w:val="en-US"/>
                          </w:rPr>
                          <w:t>In Flanders fields.</w:t>
                        </w:r>
                      </w:ins>
                    </w:p>
                    <w:p w14:paraId="71B048A2" w14:textId="77777777" w:rsidR="00E663AC" w:rsidRPr="00E663AC" w:rsidRDefault="00E663AC" w:rsidP="00E663AC">
                      <w:pPr>
                        <w:shd w:val="clear" w:color="auto" w:fill="FFFFFF"/>
                        <w:ind w:hanging="240"/>
                        <w:jc w:val="center"/>
                        <w:rPr>
                          <w:ins w:id="320" w:author="Author"/>
                          <w:rFonts w:asciiTheme="majorHAnsi" w:hAnsiTheme="majorHAnsi"/>
                          <w:color w:val="000000"/>
                          <w:sz w:val="27"/>
                          <w:szCs w:val="27"/>
                          <w:lang w:val="en-US"/>
                        </w:rPr>
                      </w:pPr>
                    </w:p>
                    <w:p w14:paraId="12DF5FB2" w14:textId="77777777" w:rsidR="00E663AC" w:rsidRPr="00E663AC" w:rsidRDefault="00E663AC" w:rsidP="00E663AC">
                      <w:pPr>
                        <w:shd w:val="clear" w:color="auto" w:fill="FFFFFF"/>
                        <w:ind w:hanging="240"/>
                        <w:jc w:val="center"/>
                        <w:rPr>
                          <w:ins w:id="321" w:author="Author"/>
                          <w:rFonts w:asciiTheme="majorHAnsi" w:hAnsiTheme="majorHAnsi"/>
                          <w:color w:val="000000"/>
                          <w:sz w:val="27"/>
                          <w:szCs w:val="27"/>
                          <w:lang w:val="en-US"/>
                        </w:rPr>
                      </w:pPr>
                      <w:ins w:id="322" w:author="Author">
                        <w:r w:rsidRPr="00E663AC">
                          <w:rPr>
                            <w:rFonts w:asciiTheme="majorHAnsi" w:hAnsiTheme="majorHAnsi"/>
                            <w:color w:val="000000"/>
                            <w:sz w:val="27"/>
                            <w:szCs w:val="27"/>
                            <w:lang w:val="en-US"/>
                          </w:rPr>
                          <w:t>Take up our quarrel with the foe:</w:t>
                        </w:r>
                      </w:ins>
                    </w:p>
                    <w:p w14:paraId="1E66F86C" w14:textId="77777777" w:rsidR="00E663AC" w:rsidRPr="00E663AC" w:rsidRDefault="00E663AC" w:rsidP="00E663AC">
                      <w:pPr>
                        <w:shd w:val="clear" w:color="auto" w:fill="FFFFFF"/>
                        <w:ind w:hanging="240"/>
                        <w:jc w:val="center"/>
                        <w:rPr>
                          <w:ins w:id="323" w:author="Author"/>
                          <w:rFonts w:asciiTheme="majorHAnsi" w:hAnsiTheme="majorHAnsi"/>
                          <w:color w:val="000000"/>
                          <w:sz w:val="27"/>
                          <w:szCs w:val="27"/>
                          <w:lang w:val="en-US"/>
                        </w:rPr>
                      </w:pPr>
                      <w:ins w:id="324" w:author="Author">
                        <w:r w:rsidRPr="00E663AC">
                          <w:rPr>
                            <w:rFonts w:asciiTheme="majorHAnsi" w:hAnsiTheme="majorHAnsi"/>
                            <w:color w:val="000000"/>
                            <w:sz w:val="27"/>
                            <w:szCs w:val="27"/>
                            <w:lang w:val="en-US"/>
                          </w:rPr>
                          <w:t>To you from failing hands we throw</w:t>
                        </w:r>
                      </w:ins>
                    </w:p>
                    <w:p w14:paraId="6F550905" w14:textId="01817FAA" w:rsidR="00E663AC" w:rsidRPr="00E663AC" w:rsidRDefault="00E663AC" w:rsidP="00E663AC">
                      <w:pPr>
                        <w:shd w:val="clear" w:color="auto" w:fill="FFFFFF"/>
                        <w:ind w:hanging="240"/>
                        <w:jc w:val="center"/>
                        <w:rPr>
                          <w:ins w:id="325" w:author="Author"/>
                          <w:rFonts w:asciiTheme="majorHAnsi" w:hAnsiTheme="majorHAnsi"/>
                          <w:color w:val="000000"/>
                          <w:sz w:val="27"/>
                          <w:szCs w:val="27"/>
                          <w:lang w:val="en-US"/>
                        </w:rPr>
                      </w:pPr>
                      <w:ins w:id="326" w:author="Author">
                        <w:r w:rsidRPr="00E663AC">
                          <w:rPr>
                            <w:rFonts w:asciiTheme="majorHAnsi" w:hAnsiTheme="majorHAnsi"/>
                            <w:color w:val="000000"/>
                            <w:sz w:val="27"/>
                            <w:szCs w:val="27"/>
                            <w:lang w:val="en-US"/>
                          </w:rPr>
                          <w:t>The torch; be yours to hold it high.</w:t>
                        </w:r>
                      </w:ins>
                    </w:p>
                    <w:p w14:paraId="2C47F117" w14:textId="600B5819" w:rsidR="00E663AC" w:rsidRPr="00E663AC" w:rsidRDefault="00E663AC" w:rsidP="00E663AC">
                      <w:pPr>
                        <w:shd w:val="clear" w:color="auto" w:fill="FFFFFF"/>
                        <w:ind w:hanging="240"/>
                        <w:jc w:val="center"/>
                        <w:rPr>
                          <w:ins w:id="327" w:author="Author"/>
                          <w:rFonts w:asciiTheme="majorHAnsi" w:hAnsiTheme="majorHAnsi"/>
                          <w:color w:val="000000"/>
                          <w:sz w:val="27"/>
                          <w:szCs w:val="27"/>
                          <w:lang w:val="en-US"/>
                        </w:rPr>
                      </w:pPr>
                      <w:ins w:id="328" w:author="Author">
                        <w:r w:rsidRPr="00E663AC">
                          <w:rPr>
                            <w:rFonts w:asciiTheme="majorHAnsi" w:hAnsiTheme="majorHAnsi"/>
                            <w:color w:val="000000"/>
                            <w:sz w:val="27"/>
                            <w:szCs w:val="27"/>
                            <w:lang w:val="en-US"/>
                          </w:rPr>
                          <w:t>If ye break faith with us who die</w:t>
                        </w:r>
                      </w:ins>
                    </w:p>
                    <w:p w14:paraId="5EF8C4F6" w14:textId="0041A622" w:rsidR="00E663AC" w:rsidDel="00CC3288" w:rsidRDefault="00E663AC" w:rsidP="00CC3288">
                      <w:pPr>
                        <w:shd w:val="clear" w:color="auto" w:fill="FFFFFF"/>
                        <w:ind w:hanging="240"/>
                        <w:jc w:val="center"/>
                        <w:rPr>
                          <w:del w:id="329" w:author="Author"/>
                          <w:rFonts w:asciiTheme="majorHAnsi" w:hAnsiTheme="majorHAnsi"/>
                          <w:color w:val="000000"/>
                          <w:sz w:val="27"/>
                          <w:szCs w:val="27"/>
                          <w:lang w:val="en-US"/>
                        </w:rPr>
                      </w:pPr>
                      <w:ins w:id="330" w:author="Author">
                        <w:r w:rsidRPr="00E663AC">
                          <w:rPr>
                            <w:rFonts w:asciiTheme="majorHAnsi" w:hAnsiTheme="majorHAnsi"/>
                            <w:color w:val="000000"/>
                            <w:sz w:val="27"/>
                            <w:szCs w:val="27"/>
                            <w:lang w:val="en-US"/>
                          </w:rPr>
                          <w:t>We shall not sleep, though poppies grow</w:t>
                        </w:r>
                      </w:ins>
                    </w:p>
                    <w:p w14:paraId="718F1B9F" w14:textId="77777777" w:rsidR="00CC3288" w:rsidRPr="00E663AC" w:rsidRDefault="00CC3288" w:rsidP="00E663AC">
                      <w:pPr>
                        <w:shd w:val="clear" w:color="auto" w:fill="FFFFFF"/>
                        <w:ind w:hanging="240"/>
                        <w:jc w:val="center"/>
                        <w:rPr>
                          <w:ins w:id="331" w:author="Author"/>
                          <w:rFonts w:asciiTheme="majorHAnsi" w:hAnsiTheme="majorHAnsi"/>
                          <w:color w:val="000000"/>
                          <w:sz w:val="27"/>
                          <w:szCs w:val="27"/>
                          <w:lang w:val="en-US"/>
                        </w:rPr>
                      </w:pPr>
                      <w:bookmarkStart w:id="332" w:name="_GoBack"/>
                      <w:bookmarkEnd w:id="332"/>
                    </w:p>
                    <w:p w14:paraId="08A907C2" w14:textId="7963AF1B" w:rsidR="00E663AC" w:rsidRPr="00E663AC" w:rsidRDefault="00E663AC" w:rsidP="00CC3288">
                      <w:pPr>
                        <w:shd w:val="clear" w:color="auto" w:fill="FFFFFF"/>
                        <w:ind w:hanging="240"/>
                        <w:jc w:val="center"/>
                        <w:rPr>
                          <w:ins w:id="333" w:author="Author"/>
                          <w:rFonts w:asciiTheme="majorHAnsi" w:hAnsiTheme="majorHAnsi"/>
                          <w:color w:val="000000"/>
                          <w:sz w:val="27"/>
                          <w:szCs w:val="27"/>
                          <w:lang w:val="en-US"/>
                        </w:rPr>
                      </w:pPr>
                      <w:ins w:id="334" w:author="Author">
                        <w:del w:id="335" w:author="Author">
                          <w:r w:rsidRPr="00E663AC" w:rsidDel="00CC3288">
                            <w:rPr>
                              <w:rFonts w:asciiTheme="majorHAnsi" w:hAnsiTheme="majorHAnsi"/>
                              <w:color w:val="000000"/>
                              <w:sz w:val="27"/>
                              <w:szCs w:val="27"/>
                              <w:lang w:val="en-US"/>
                            </w:rPr>
                            <w:delText>I</w:delText>
                          </w:r>
                        </w:del>
                        <w:r w:rsidR="00CC3288">
                          <w:rPr>
                            <w:rFonts w:asciiTheme="majorHAnsi" w:hAnsiTheme="majorHAnsi"/>
                            <w:color w:val="000000"/>
                            <w:sz w:val="27"/>
                            <w:szCs w:val="27"/>
                            <w:lang w:val="en-US"/>
                          </w:rPr>
                          <w:t>i</w:t>
                        </w:r>
                        <w:r w:rsidRPr="00E663AC">
                          <w:rPr>
                            <w:rFonts w:asciiTheme="majorHAnsi" w:hAnsiTheme="majorHAnsi"/>
                            <w:color w:val="000000"/>
                            <w:sz w:val="27"/>
                            <w:szCs w:val="27"/>
                            <w:lang w:val="en-US"/>
                          </w:rPr>
                          <w:t>n Flanders fields.</w:t>
                        </w:r>
                      </w:ins>
                    </w:p>
                    <w:p w14:paraId="625EE824" w14:textId="77777777" w:rsidR="00122CE6" w:rsidRPr="00E663AC" w:rsidRDefault="00122CE6" w:rsidP="00E663AC">
                      <w:pPr>
                        <w:jc w:val="center"/>
                        <w:rPr>
                          <w:rFonts w:asciiTheme="majorHAnsi" w:hAnsiTheme="majorHAnsi"/>
                        </w:rPr>
                      </w:pPr>
                    </w:p>
                    <w:p w14:paraId="44EBF047" w14:textId="2A6DA8FD" w:rsidR="00F44D43" w:rsidRPr="00E663AC" w:rsidRDefault="00F44D43" w:rsidP="00E83E2F">
                      <w:pPr>
                        <w:jc w:val="both"/>
                        <w:rPr>
                          <w:rFonts w:asciiTheme="majorHAnsi" w:hAnsiTheme="majorHAnsi"/>
                          <w:sz w:val="26"/>
                          <w:szCs w:val="26"/>
                        </w:rPr>
                      </w:pPr>
                    </w:p>
                    <w:p w14:paraId="4BF8B98B" w14:textId="1FF2D5DA" w:rsidR="00F44D43" w:rsidRDefault="00F44D43" w:rsidP="00E83E2F">
                      <w:pPr>
                        <w:jc w:val="both"/>
                        <w:rPr>
                          <w:sz w:val="26"/>
                          <w:szCs w:val="26"/>
                        </w:rPr>
                      </w:pPr>
                    </w:p>
                    <w:p w14:paraId="4202C331" w14:textId="7F071513" w:rsidR="00F44D43" w:rsidRDefault="00F44D43" w:rsidP="00E83E2F">
                      <w:pPr>
                        <w:jc w:val="both"/>
                        <w:rPr>
                          <w:sz w:val="26"/>
                          <w:szCs w:val="26"/>
                        </w:rPr>
                      </w:pPr>
                    </w:p>
                    <w:p w14:paraId="4DC077C8" w14:textId="6BC0137D" w:rsidR="00F44D43" w:rsidRDefault="00F44D43" w:rsidP="00E83E2F">
                      <w:pPr>
                        <w:jc w:val="both"/>
                        <w:rPr>
                          <w:sz w:val="26"/>
                          <w:szCs w:val="26"/>
                        </w:rPr>
                      </w:pPr>
                    </w:p>
                    <w:p w14:paraId="42B88876" w14:textId="3C57FFFE" w:rsidR="00F44D43" w:rsidRDefault="00F44D43">
                      <w:pPr>
                        <w:jc w:val="center"/>
                        <w:rPr>
                          <w:sz w:val="26"/>
                          <w:szCs w:val="26"/>
                        </w:rPr>
                      </w:pPr>
                    </w:p>
                    <w:p w14:paraId="1704870C" w14:textId="23BD8DAF" w:rsidR="00F44D43" w:rsidRDefault="00F44D43">
                      <w:pPr>
                        <w:jc w:val="center"/>
                        <w:rPr>
                          <w:sz w:val="26"/>
                          <w:szCs w:val="26"/>
                        </w:rPr>
                      </w:pPr>
                    </w:p>
                    <w:p w14:paraId="39F14080" w14:textId="77777777" w:rsidR="00F44D43" w:rsidRPr="00D71555" w:rsidRDefault="00F44D43">
                      <w:pPr>
                        <w:jc w:val="center"/>
                        <w:rPr>
                          <w:sz w:val="26"/>
                          <w:szCs w:val="26"/>
                        </w:rPr>
                      </w:pPr>
                    </w:p>
                    <w:p w14:paraId="62254940" w14:textId="4B78041A" w:rsidR="00A9444D" w:rsidRPr="00D71555" w:rsidRDefault="00A9444D">
                      <w:pPr>
                        <w:jc w:val="center"/>
                        <w:rPr>
                          <w:sz w:val="26"/>
                          <w:szCs w:val="26"/>
                        </w:rPr>
                      </w:pPr>
                    </w:p>
                    <w:p w14:paraId="564229D8" w14:textId="434C197D" w:rsidR="00A9444D" w:rsidRPr="00D71555" w:rsidRDefault="00A9444D">
                      <w:pPr>
                        <w:jc w:val="center"/>
                        <w:rPr>
                          <w:sz w:val="26"/>
                          <w:szCs w:val="26"/>
                        </w:rPr>
                      </w:pPr>
                    </w:p>
                    <w:p w14:paraId="597A97F7" w14:textId="3A24682C" w:rsidR="00A9444D" w:rsidRPr="00D71555" w:rsidRDefault="00A9444D">
                      <w:pPr>
                        <w:jc w:val="center"/>
                        <w:rPr>
                          <w:sz w:val="26"/>
                          <w:szCs w:val="26"/>
                        </w:rPr>
                      </w:pPr>
                    </w:p>
                    <w:p w14:paraId="51788BCD" w14:textId="18981D61" w:rsidR="00A9444D" w:rsidRPr="00D71555" w:rsidRDefault="00A9444D">
                      <w:pPr>
                        <w:jc w:val="center"/>
                        <w:rPr>
                          <w:sz w:val="26"/>
                          <w:szCs w:val="26"/>
                        </w:rPr>
                      </w:pPr>
                    </w:p>
                    <w:p w14:paraId="1EABC6EA" w14:textId="3EFACD15" w:rsidR="00A9444D" w:rsidRPr="00D71555" w:rsidRDefault="00A9444D">
                      <w:pPr>
                        <w:jc w:val="center"/>
                        <w:rPr>
                          <w:sz w:val="26"/>
                          <w:szCs w:val="26"/>
                        </w:rPr>
                      </w:pPr>
                    </w:p>
                    <w:p w14:paraId="369A82CF" w14:textId="6099136B" w:rsidR="00A9444D" w:rsidRPr="00D71555" w:rsidRDefault="00A9444D">
                      <w:pPr>
                        <w:jc w:val="center"/>
                        <w:rPr>
                          <w:sz w:val="26"/>
                          <w:szCs w:val="26"/>
                        </w:rPr>
                      </w:pPr>
                    </w:p>
                    <w:p w14:paraId="6B8AD000" w14:textId="475A91ED" w:rsidR="00A9444D" w:rsidRPr="00D71555" w:rsidRDefault="00A9444D">
                      <w:pPr>
                        <w:jc w:val="center"/>
                        <w:rPr>
                          <w:sz w:val="26"/>
                          <w:szCs w:val="26"/>
                        </w:rPr>
                      </w:pPr>
                    </w:p>
                    <w:p w14:paraId="789D09BC" w14:textId="3B8B6CEE" w:rsidR="00A9444D" w:rsidRPr="00D71555" w:rsidRDefault="00A9444D">
                      <w:pPr>
                        <w:jc w:val="center"/>
                        <w:rPr>
                          <w:sz w:val="26"/>
                          <w:szCs w:val="26"/>
                        </w:rPr>
                      </w:pPr>
                    </w:p>
                    <w:p w14:paraId="6EDEB535" w14:textId="70DAAEC8" w:rsidR="00A9444D" w:rsidRPr="00D71555" w:rsidRDefault="00A9444D">
                      <w:pPr>
                        <w:jc w:val="center"/>
                        <w:rPr>
                          <w:sz w:val="26"/>
                          <w:szCs w:val="26"/>
                        </w:rPr>
                      </w:pPr>
                    </w:p>
                    <w:p w14:paraId="10702AAA" w14:textId="3A2186E9" w:rsidR="00A9444D" w:rsidRPr="00D71555" w:rsidRDefault="00A9444D">
                      <w:pPr>
                        <w:jc w:val="center"/>
                        <w:rPr>
                          <w:sz w:val="26"/>
                          <w:szCs w:val="26"/>
                        </w:rPr>
                      </w:pPr>
                    </w:p>
                    <w:p w14:paraId="3341799A" w14:textId="71E2E46E" w:rsidR="00A9444D" w:rsidRPr="00D71555" w:rsidRDefault="00A9444D">
                      <w:pPr>
                        <w:jc w:val="center"/>
                        <w:rPr>
                          <w:sz w:val="26"/>
                          <w:szCs w:val="26"/>
                        </w:rPr>
                      </w:pPr>
                    </w:p>
                    <w:p w14:paraId="286247D9" w14:textId="5D6B1B49" w:rsidR="00A9444D" w:rsidRPr="00D71555" w:rsidRDefault="00A9444D">
                      <w:pPr>
                        <w:jc w:val="center"/>
                        <w:rPr>
                          <w:rFonts w:asciiTheme="majorHAnsi" w:hAnsiTheme="majorHAnsi"/>
                          <w:sz w:val="26"/>
                          <w:szCs w:val="26"/>
                        </w:rPr>
                      </w:pPr>
                    </w:p>
                  </w:txbxContent>
                </v:textbox>
                <w10:wrap type="square"/>
              </v:shape>
            </w:pict>
          </mc:Fallback>
        </mc:AlternateContent>
      </w:r>
      <w:bookmarkStart w:id="336" w:name="_Hlk10821096"/>
      <w:bookmarkEnd w:id="336"/>
      <w:r w:rsidR="00B01AE3">
        <w:rPr>
          <w:rFonts w:ascii="Cambria" w:hAnsi="Cambria"/>
          <w:sz w:val="12"/>
        </w:rPr>
        <w:t>.</w:t>
      </w:r>
      <w:r w:rsidR="00D152FC">
        <w:rPr>
          <w:rFonts w:ascii="Cambria" w:hAnsi="Cambria"/>
          <w:sz w:val="12"/>
        </w:rPr>
        <w:fldChar w:fldCharType="begin"/>
      </w:r>
      <w:r w:rsidR="00D152FC">
        <w:rPr>
          <w:rFonts w:ascii="Cambria" w:hAnsi="Cambria"/>
          <w:sz w:val="12"/>
        </w:rPr>
        <w:instrText xml:space="preserve">  </w:instrText>
      </w:r>
      <w:r w:rsidR="00D152FC">
        <w:rPr>
          <w:rFonts w:ascii="Cambria" w:hAnsi="Cambria"/>
          <w:sz w:val="12"/>
        </w:rPr>
        <w:fldChar w:fldCharType="end"/>
      </w:r>
    </w:p>
    <w:p w14:paraId="4EC2041E" w14:textId="2B0C6ACA" w:rsidR="00D35F59" w:rsidRPr="00DD6321" w:rsidRDefault="00D35F59" w:rsidP="008D13BF">
      <w:pPr>
        <w:jc w:val="center"/>
        <w:rPr>
          <w:rFonts w:ascii="Cambria" w:hAnsi="Cambria"/>
          <w:sz w:val="12"/>
        </w:rPr>
      </w:pPr>
    </w:p>
    <w:p w14:paraId="602BD0F7" w14:textId="76B94894" w:rsidR="008D13BF" w:rsidRDefault="008D13BF" w:rsidP="008D13BF">
      <w:pPr>
        <w:jc w:val="center"/>
        <w:rPr>
          <w:rFonts w:ascii="Cambria" w:hAnsi="Cambria"/>
          <w:sz w:val="12"/>
        </w:rPr>
      </w:pPr>
    </w:p>
    <w:p w14:paraId="7180824C" w14:textId="4FDE27D7" w:rsidR="00B74AA6" w:rsidRDefault="00F971B9" w:rsidP="00F971B9">
      <w:pPr>
        <w:rPr>
          <w:rFonts w:ascii="Cambria" w:hAnsi="Cambria"/>
          <w:sz w:val="12"/>
        </w:rPr>
      </w:pPr>
      <w:r w:rsidRPr="00DD6321">
        <w:rPr>
          <w:rFonts w:ascii="Cambria" w:hAnsi="Cambria"/>
          <w:sz w:val="12"/>
        </w:rPr>
        <w:t xml:space="preserve">        </w:t>
      </w:r>
    </w:p>
    <w:p w14:paraId="0EA29158" w14:textId="77777777" w:rsidR="00B74AA6" w:rsidRDefault="00B74AA6" w:rsidP="00F971B9">
      <w:pPr>
        <w:rPr>
          <w:rFonts w:ascii="Cambria" w:hAnsi="Cambria"/>
          <w:sz w:val="12"/>
        </w:rPr>
      </w:pPr>
    </w:p>
    <w:p w14:paraId="11035507" w14:textId="02C24292" w:rsidR="00A551F5" w:rsidRPr="00DD6321" w:rsidRDefault="00C13E8E" w:rsidP="00F971B9">
      <w:pPr>
        <w:rPr>
          <w:rFonts w:ascii="Cambria" w:hAnsi="Cambria"/>
          <w:sz w:val="12"/>
        </w:rPr>
      </w:pPr>
      <w:r w:rsidRPr="00DD6321">
        <w:rPr>
          <w:rFonts w:ascii="Cambria" w:hAnsi="Cambria"/>
          <w:noProof/>
          <w:sz w:val="20"/>
        </w:rPr>
        <mc:AlternateContent>
          <mc:Choice Requires="wps">
            <w:drawing>
              <wp:inline distT="0" distB="0" distL="0" distR="0" wp14:anchorId="4E339C0E" wp14:editId="373CD511">
                <wp:extent cx="4464000" cy="62865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64000" cy="628650"/>
                        </a:xfrm>
                        <a:prstGeom prst="rect">
                          <a:avLst/>
                        </a:prstGeom>
                        <a:extLst>
                          <a:ext uri="{AF507438-7753-43E0-B8FC-AC1667EBCBE1}">
                            <a14:hiddenEffects xmlns:a14="http://schemas.microsoft.com/office/drawing/2010/main">
                              <a:effectLst/>
                            </a14:hiddenEffects>
                          </a:ext>
                        </a:extLst>
                      </wps:spPr>
                      <wps:txbx>
                        <w:txbxContent>
                          <w:p w14:paraId="6951F928" w14:textId="77777777" w:rsidR="00C13E8E" w:rsidRDefault="00C13E8E" w:rsidP="00C13E8E">
                            <w:pPr>
                              <w:pStyle w:val="NormalWeb"/>
                              <w:spacing w:before="0"/>
                              <w:jc w:val="center"/>
                            </w:pPr>
                            <w:r>
                              <w:rPr>
                                <w:rFonts w:ascii="Bookman Old Style" w:hAnsi="Bookman Old Style"/>
                                <w:color w:val="000000"/>
                                <w:sz w:val="40"/>
                                <w:szCs w:val="40"/>
                                <w14:textOutline w14:w="9525" w14:cap="flat" w14:cmpd="sng" w14:algn="ctr">
                                  <w14:solidFill>
                                    <w14:srgbClr w14:val="000000"/>
                                  </w14:solidFill>
                                  <w14:prstDash w14:val="solid"/>
                                  <w14:round/>
                                </w14:textOutline>
                              </w:rPr>
                              <w:t>Our Lady of the Visitation Parish</w:t>
                            </w:r>
                          </w:p>
                        </w:txbxContent>
                      </wps:txbx>
                      <wps:bodyPr spcFirstLastPara="1" wrap="square" numCol="1" fromWordArt="1">
                        <a:prstTxWarp prst="textArchUp">
                          <a:avLst>
                            <a:gd name="adj" fmla="val 10561171"/>
                          </a:avLst>
                        </a:prstTxWarp>
                        <a:spAutoFit/>
                      </wps:bodyPr>
                    </wps:wsp>
                  </a:graphicData>
                </a:graphic>
              </wp:inline>
            </w:drawing>
          </mc:Choice>
          <mc:Fallback>
            <w:pict>
              <v:shape w14:anchorId="4E339C0E" id="WordArt 1" o:spid="_x0000_s1029" type="#_x0000_t202" style="width:351.5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" filled="f" stroked="f">
                <o:lock v:ext="edit" shapetype="t"/>
                <v:textbox style="mso-fit-shape-to-text:t">
                  <w:txbxContent>
                    <w:p w14:paraId="6951F928" w14:textId="77777777" w:rsidR="00C13E8E" w:rsidRDefault="00C13E8E" w:rsidP="00C13E8E">
                      <w:pPr>
                        <w:pStyle w:val="NormalWeb"/>
                        <w:spacing w:before="0"/>
                        <w:jc w:val="center"/>
                      </w:pPr>
                      <w:r>
                        <w:rPr>
                          <w:rFonts w:ascii="Bookman Old Style" w:hAnsi="Bookman Old Style"/>
                          <w:color w:val="000000"/>
                          <w:sz w:val="40"/>
                          <w:szCs w:val="40"/>
                          <w14:textOutline w14:w="9525" w14:cap="flat" w14:cmpd="sng" w14:algn="ctr">
                            <w14:solidFill>
                              <w14:srgbClr w14:val="000000"/>
                            </w14:solidFill>
                            <w14:prstDash w14:val="solid"/>
                            <w14:round/>
                          </w14:textOutline>
                        </w:rPr>
                        <w:t>Our Lady of the Visitation Parish</w:t>
                      </w:r>
                    </w:p>
                  </w:txbxContent>
                </v:textbox>
                <w10:anchorlock/>
              </v:shape>
            </w:pict>
          </mc:Fallback>
        </mc:AlternateContent>
      </w:r>
    </w:p>
    <w:p w14:paraId="36EDC2DA" w14:textId="77777777" w:rsidR="000A16C8" w:rsidRPr="00DD6321" w:rsidRDefault="00C13E8E" w:rsidP="00B63071">
      <w:pPr>
        <w:ind w:left="1440"/>
        <w:rPr>
          <w:rFonts w:ascii="Cambria" w:hAnsi="Cambria"/>
          <w:sz w:val="12"/>
        </w:rPr>
      </w:pPr>
      <w:r w:rsidRPr="00DD6321">
        <w:rPr>
          <w:rFonts w:ascii="Cambria" w:hAnsi="Cambria"/>
          <w:sz w:val="12"/>
        </w:rPr>
        <w:t>U</w:t>
      </w:r>
      <w:r w:rsidR="000A16C8" w:rsidRPr="00DD6321">
        <w:rPr>
          <w:rFonts w:ascii="Cambria" w:hAnsi="Cambria"/>
          <w:sz w:val="12"/>
        </w:rPr>
        <w:t>nder the pastoral care of the Pallottines, Society of the Catholic Apostolate.</w:t>
      </w:r>
    </w:p>
    <w:p w14:paraId="5A58E4F5" w14:textId="7EE9E32D" w:rsidR="000A16C8" w:rsidRDefault="000A16C8" w:rsidP="000A16C8">
      <w:pPr>
        <w:jc w:val="center"/>
        <w:rPr>
          <w:rFonts w:ascii="Cambria" w:hAnsi="Cambria"/>
          <w:sz w:val="12"/>
        </w:rPr>
      </w:pPr>
      <w:r w:rsidRPr="00DD6321">
        <w:rPr>
          <w:rFonts w:ascii="Cambria" w:hAnsi="Cambria"/>
          <w:sz w:val="12"/>
        </w:rPr>
        <w:t xml:space="preserve">Registered Charity No. </w:t>
      </w:r>
      <w:r w:rsidR="00F03C23" w:rsidRPr="00DD6321">
        <w:rPr>
          <w:rFonts w:ascii="Cambria" w:hAnsi="Cambria"/>
          <w:sz w:val="12"/>
        </w:rPr>
        <w:t>25292</w:t>
      </w:r>
      <w:r w:rsidR="00AD706E">
        <w:rPr>
          <w:rFonts w:ascii="Cambria" w:hAnsi="Cambria"/>
          <w:sz w:val="12"/>
        </w:rPr>
        <w:t>9</w:t>
      </w:r>
    </w:p>
    <w:p w14:paraId="13C30B27" w14:textId="77777777" w:rsidR="00FA25B6" w:rsidRPr="00DD6321" w:rsidRDefault="00FA25B6" w:rsidP="000A16C8">
      <w:pPr>
        <w:jc w:val="center"/>
        <w:rPr>
          <w:rFonts w:ascii="Cambria" w:hAnsi="Cambria"/>
          <w:sz w:val="12"/>
        </w:rPr>
      </w:pPr>
    </w:p>
    <w:p w14:paraId="1F547AF3" w14:textId="77777777" w:rsidR="000A16C8" w:rsidRPr="00631340" w:rsidRDefault="000A16C8" w:rsidP="000A16C8">
      <w:pPr>
        <w:jc w:val="center"/>
        <w:rPr>
          <w:rFonts w:ascii="Cambria" w:hAnsi="Cambria"/>
          <w:sz w:val="2"/>
        </w:rPr>
      </w:pPr>
    </w:p>
    <w:p w14:paraId="06FD7DFE" w14:textId="77777777" w:rsidR="000A16C8" w:rsidRPr="00DD6321" w:rsidRDefault="000A16C8" w:rsidP="000A16C8">
      <w:pPr>
        <w:jc w:val="center"/>
        <w:rPr>
          <w:rFonts w:ascii="Cambria" w:hAnsi="Cambria"/>
          <w:sz w:val="20"/>
        </w:rPr>
      </w:pPr>
      <w:r w:rsidRPr="00DD6321">
        <w:rPr>
          <w:rFonts w:ascii="Cambria" w:hAnsi="Cambria"/>
          <w:sz w:val="20"/>
        </w:rPr>
        <w:t>358 Greenford Road, Greenford, Middlesex, UB6 9AN</w:t>
      </w:r>
    </w:p>
    <w:p w14:paraId="21B735CB" w14:textId="77777777" w:rsidR="005F49C1" w:rsidRDefault="000A16C8" w:rsidP="000A16C8">
      <w:pPr>
        <w:jc w:val="center"/>
        <w:rPr>
          <w:rFonts w:ascii="Cambria" w:hAnsi="Cambria"/>
          <w:sz w:val="20"/>
        </w:rPr>
      </w:pPr>
      <w:r w:rsidRPr="00DD6321">
        <w:rPr>
          <w:rFonts w:ascii="Cambria" w:hAnsi="Cambria"/>
          <w:sz w:val="20"/>
        </w:rPr>
        <w:t>020-8578-1363</w:t>
      </w:r>
      <w:r w:rsidR="005F49C1">
        <w:rPr>
          <w:rFonts w:ascii="Cambria" w:hAnsi="Cambria"/>
          <w:sz w:val="20"/>
        </w:rPr>
        <w:t xml:space="preserve"> </w:t>
      </w:r>
    </w:p>
    <w:p w14:paraId="45D73837" w14:textId="73BE278F" w:rsidR="000A16C8" w:rsidRDefault="005F49C1" w:rsidP="000A16C8">
      <w:pPr>
        <w:jc w:val="center"/>
        <w:rPr>
          <w:rFonts w:ascii="Cambria" w:hAnsi="Cambria"/>
          <w:sz w:val="20"/>
        </w:rPr>
      </w:pPr>
      <w:r>
        <w:rPr>
          <w:rFonts w:ascii="Cambria" w:hAnsi="Cambria"/>
          <w:sz w:val="20"/>
        </w:rPr>
        <w:t>greenford@rcdow.org.uk</w:t>
      </w:r>
    </w:p>
    <w:p w14:paraId="6C945FA2" w14:textId="77777777" w:rsidR="000A16C8" w:rsidRPr="00DD6321" w:rsidRDefault="000A16C8" w:rsidP="000A16C8">
      <w:pPr>
        <w:jc w:val="center"/>
        <w:rPr>
          <w:rFonts w:ascii="Cambria" w:hAnsi="Cambria"/>
          <w:sz w:val="20"/>
        </w:rPr>
      </w:pPr>
    </w:p>
    <w:p w14:paraId="1325B8E6" w14:textId="218ECB04" w:rsidR="000A16C8" w:rsidRDefault="000A16C8" w:rsidP="000A16C8">
      <w:pPr>
        <w:jc w:val="center"/>
        <w:rPr>
          <w:rFonts w:ascii="Cambria" w:hAnsi="Cambria"/>
          <w:sz w:val="22"/>
        </w:rPr>
      </w:pPr>
      <w:r w:rsidRPr="00DD6321">
        <w:rPr>
          <w:rFonts w:ascii="Cambria" w:hAnsi="Cambria"/>
          <w:sz w:val="22"/>
        </w:rPr>
        <w:t>COMMUNITY</w:t>
      </w:r>
    </w:p>
    <w:p w14:paraId="7E0F0D6D" w14:textId="0A07CFF8" w:rsidR="00425470" w:rsidRPr="00DD6321" w:rsidRDefault="00425470" w:rsidP="000A16C8">
      <w:pPr>
        <w:jc w:val="center"/>
        <w:rPr>
          <w:rFonts w:ascii="Cambria" w:hAnsi="Cambria"/>
          <w:sz w:val="22"/>
        </w:rPr>
      </w:pPr>
      <w:r>
        <w:rPr>
          <w:rFonts w:ascii="Cambria" w:hAnsi="Cambria"/>
          <w:sz w:val="22"/>
        </w:rPr>
        <w:t>Fr. Eugene Lynch SCA, Fr. Liam O’Donovan SCA,</w:t>
      </w:r>
    </w:p>
    <w:p w14:paraId="26278EA6" w14:textId="04FC8AF5" w:rsidR="000A16C8" w:rsidRPr="00DD6321" w:rsidRDefault="007B1283" w:rsidP="00D91192">
      <w:pPr>
        <w:spacing w:line="360" w:lineRule="auto"/>
        <w:jc w:val="center"/>
        <w:rPr>
          <w:rFonts w:ascii="Cambria" w:hAnsi="Cambria"/>
          <w:sz w:val="22"/>
        </w:rPr>
      </w:pPr>
      <w:r w:rsidRPr="00DD6321">
        <w:rPr>
          <w:rFonts w:ascii="Cambria" w:hAnsi="Cambria"/>
          <w:sz w:val="22"/>
        </w:rPr>
        <w:t xml:space="preserve">Fr. </w:t>
      </w:r>
      <w:r w:rsidR="007578CC">
        <w:rPr>
          <w:rFonts w:ascii="Cambria" w:hAnsi="Cambria"/>
          <w:sz w:val="22"/>
        </w:rPr>
        <w:t xml:space="preserve">Joe </w:t>
      </w:r>
      <w:r w:rsidR="00851DC9">
        <w:rPr>
          <w:rFonts w:ascii="Cambria" w:hAnsi="Cambria"/>
          <w:sz w:val="22"/>
        </w:rPr>
        <w:t>McLoughlin</w:t>
      </w:r>
      <w:r w:rsidRPr="00DD6321">
        <w:rPr>
          <w:rFonts w:ascii="Cambria" w:hAnsi="Cambria"/>
          <w:sz w:val="22"/>
        </w:rPr>
        <w:t xml:space="preserve"> SCA</w:t>
      </w:r>
      <w:r w:rsidR="00A55956" w:rsidRPr="00DD6321">
        <w:rPr>
          <w:rFonts w:ascii="Cambria" w:hAnsi="Cambria"/>
          <w:sz w:val="22"/>
        </w:rPr>
        <w:t xml:space="preserve">, </w:t>
      </w:r>
      <w:r w:rsidR="007578CC" w:rsidRPr="00DD6321">
        <w:rPr>
          <w:rFonts w:ascii="Cambria" w:hAnsi="Cambria"/>
          <w:sz w:val="22"/>
        </w:rPr>
        <w:t>Fr. Tom Daly SCA</w:t>
      </w:r>
    </w:p>
    <w:tbl>
      <w:tblPr>
        <w:tblW w:w="0" w:type="auto"/>
        <w:jc w:val="center"/>
        <w:tblLayout w:type="fixed"/>
        <w:tblLook w:val="01E0" w:firstRow="1" w:lastRow="1" w:firstColumn="1" w:lastColumn="1" w:noHBand="0" w:noVBand="0"/>
      </w:tblPr>
      <w:tblGrid>
        <w:gridCol w:w="578"/>
        <w:gridCol w:w="1165"/>
        <w:gridCol w:w="723"/>
        <w:gridCol w:w="720"/>
        <w:gridCol w:w="1888"/>
        <w:gridCol w:w="720"/>
      </w:tblGrid>
      <w:tr w:rsidR="00EA0DCD" w:rsidRPr="00DD6321" w14:paraId="0012C653" w14:textId="77777777" w:rsidTr="00424CFE">
        <w:trPr>
          <w:gridAfter w:val="1"/>
          <w:wAfter w:w="720" w:type="dxa"/>
          <w:jc w:val="center"/>
        </w:trPr>
        <w:tc>
          <w:tcPr>
            <w:tcW w:w="5074" w:type="dxa"/>
            <w:gridSpan w:val="5"/>
          </w:tcPr>
          <w:p w14:paraId="06478054" w14:textId="77777777" w:rsidR="00EA0DCD" w:rsidRPr="00DD6321" w:rsidRDefault="00EA0DCD" w:rsidP="00CB3B47">
            <w:pPr>
              <w:jc w:val="center"/>
              <w:rPr>
                <w:rFonts w:ascii="Cambria" w:hAnsi="Cambria"/>
                <w:sz w:val="22"/>
              </w:rPr>
            </w:pPr>
            <w:r w:rsidRPr="00DD6321">
              <w:rPr>
                <w:rFonts w:ascii="Cambria" w:hAnsi="Cambria"/>
                <w:sz w:val="22"/>
              </w:rPr>
              <w:t>OFFICE HOURS</w:t>
            </w:r>
          </w:p>
        </w:tc>
      </w:tr>
      <w:tr w:rsidR="009D0C41" w:rsidRPr="00DD6321" w14:paraId="39DEFE1C" w14:textId="77777777" w:rsidTr="00424CFE">
        <w:trPr>
          <w:gridAfter w:val="1"/>
          <w:wAfter w:w="720" w:type="dxa"/>
          <w:jc w:val="center"/>
        </w:trPr>
        <w:tc>
          <w:tcPr>
            <w:tcW w:w="5074" w:type="dxa"/>
            <w:gridSpan w:val="5"/>
          </w:tcPr>
          <w:p w14:paraId="2DABFB93" w14:textId="77777777" w:rsidR="009D0C41" w:rsidRPr="00DD6321" w:rsidRDefault="009D0C41" w:rsidP="00CB3B47">
            <w:pPr>
              <w:jc w:val="center"/>
              <w:rPr>
                <w:rFonts w:ascii="Cambria" w:hAnsi="Cambria"/>
                <w:sz w:val="22"/>
              </w:rPr>
            </w:pPr>
          </w:p>
        </w:tc>
      </w:tr>
      <w:tr w:rsidR="00A0412D" w:rsidRPr="00DD6321" w14:paraId="4718516A" w14:textId="77777777" w:rsidTr="00424CFE">
        <w:trPr>
          <w:gridBefore w:val="1"/>
          <w:wBefore w:w="578" w:type="dxa"/>
          <w:trHeight w:val="197"/>
          <w:jc w:val="center"/>
        </w:trPr>
        <w:tc>
          <w:tcPr>
            <w:tcW w:w="2608" w:type="dxa"/>
            <w:gridSpan w:val="3"/>
          </w:tcPr>
          <w:p w14:paraId="6B4F0D48" w14:textId="43CE4BDB" w:rsidR="00A0412D" w:rsidRPr="00DD6321" w:rsidRDefault="00A0412D" w:rsidP="00A0412D">
            <w:pPr>
              <w:rPr>
                <w:rFonts w:ascii="Cambria" w:hAnsi="Cambria"/>
                <w:sz w:val="22"/>
              </w:rPr>
            </w:pPr>
            <w:r w:rsidRPr="00DD6321">
              <w:rPr>
                <w:rFonts w:ascii="Cambria" w:hAnsi="Cambria"/>
                <w:sz w:val="22"/>
              </w:rPr>
              <w:t>Monday</w:t>
            </w:r>
            <w:r>
              <w:rPr>
                <w:rFonts w:ascii="Cambria" w:hAnsi="Cambria"/>
                <w:sz w:val="22"/>
              </w:rPr>
              <w:t xml:space="preserve"> - </w:t>
            </w:r>
            <w:r w:rsidRPr="00DD6321">
              <w:rPr>
                <w:rFonts w:ascii="Cambria" w:hAnsi="Cambria"/>
                <w:sz w:val="22"/>
              </w:rPr>
              <w:t xml:space="preserve">Saturday                    </w:t>
            </w:r>
          </w:p>
        </w:tc>
        <w:tc>
          <w:tcPr>
            <w:tcW w:w="2608" w:type="dxa"/>
            <w:gridSpan w:val="2"/>
          </w:tcPr>
          <w:p w14:paraId="52BD66A9" w14:textId="3F67B401" w:rsidR="00A0412D" w:rsidRPr="00DD6321" w:rsidRDefault="00A0412D" w:rsidP="00A0412D">
            <w:pPr>
              <w:rPr>
                <w:rFonts w:ascii="Cambria" w:hAnsi="Cambria"/>
                <w:sz w:val="22"/>
              </w:rPr>
            </w:pPr>
            <w:r>
              <w:rPr>
                <w:rFonts w:ascii="Cambria" w:hAnsi="Cambria"/>
                <w:sz w:val="22"/>
              </w:rPr>
              <w:t>9.00 am – 4.00 pm</w:t>
            </w:r>
          </w:p>
        </w:tc>
      </w:tr>
      <w:tr w:rsidR="00A0412D" w:rsidRPr="00DD6321" w14:paraId="1A9DFFCB" w14:textId="77777777" w:rsidTr="00424CFE">
        <w:trPr>
          <w:gridAfter w:val="1"/>
          <w:wAfter w:w="720" w:type="dxa"/>
          <w:trHeight w:val="80"/>
          <w:jc w:val="center"/>
        </w:trPr>
        <w:tc>
          <w:tcPr>
            <w:tcW w:w="2466" w:type="dxa"/>
            <w:gridSpan w:val="3"/>
          </w:tcPr>
          <w:p w14:paraId="0AF81831" w14:textId="05C6382C" w:rsidR="00A0412D" w:rsidRPr="00DD6321" w:rsidRDefault="00A0412D" w:rsidP="00A0412D">
            <w:pPr>
              <w:rPr>
                <w:rFonts w:ascii="Cambria" w:hAnsi="Cambria"/>
                <w:sz w:val="22"/>
              </w:rPr>
            </w:pPr>
            <w:r>
              <w:rPr>
                <w:rFonts w:ascii="Cambria" w:hAnsi="Cambria"/>
                <w:sz w:val="22"/>
              </w:rPr>
              <w:t xml:space="preserve">            </w:t>
            </w:r>
            <w:r w:rsidRPr="00DD6321">
              <w:rPr>
                <w:rFonts w:ascii="Cambria" w:hAnsi="Cambria"/>
                <w:sz w:val="22"/>
              </w:rPr>
              <w:t>Sunday</w:t>
            </w:r>
          </w:p>
        </w:tc>
        <w:tc>
          <w:tcPr>
            <w:tcW w:w="2608" w:type="dxa"/>
            <w:gridSpan w:val="2"/>
          </w:tcPr>
          <w:p w14:paraId="6AC4CA9E" w14:textId="4104D247" w:rsidR="00A0412D" w:rsidRPr="00DD6321" w:rsidRDefault="00A0412D" w:rsidP="00A0412D">
            <w:pPr>
              <w:jc w:val="center"/>
              <w:rPr>
                <w:rFonts w:ascii="Cambria" w:hAnsi="Cambria"/>
                <w:sz w:val="22"/>
              </w:rPr>
            </w:pPr>
            <w:r w:rsidRPr="00DD6321">
              <w:rPr>
                <w:rFonts w:ascii="Cambria" w:hAnsi="Cambria"/>
                <w:sz w:val="22"/>
              </w:rPr>
              <w:t xml:space="preserve">           10.00 – 1.30 pm</w:t>
            </w:r>
          </w:p>
        </w:tc>
      </w:tr>
      <w:tr w:rsidR="008D0B61" w:rsidRPr="00DD6321" w14:paraId="2D547E91" w14:textId="77777777" w:rsidTr="00424CFE">
        <w:trPr>
          <w:gridAfter w:val="1"/>
          <w:wAfter w:w="720" w:type="dxa"/>
          <w:jc w:val="center"/>
        </w:trPr>
        <w:tc>
          <w:tcPr>
            <w:tcW w:w="5074" w:type="dxa"/>
            <w:gridSpan w:val="5"/>
          </w:tcPr>
          <w:p w14:paraId="1B80114A" w14:textId="77777777" w:rsidR="00A0412D" w:rsidRDefault="00A0412D" w:rsidP="008D0B61">
            <w:pPr>
              <w:jc w:val="center"/>
              <w:rPr>
                <w:rFonts w:ascii="Cambria" w:hAnsi="Cambria"/>
                <w:sz w:val="22"/>
              </w:rPr>
            </w:pPr>
          </w:p>
          <w:p w14:paraId="337BBED3" w14:textId="3908A3C8" w:rsidR="008D0B61" w:rsidRPr="00DD6321" w:rsidRDefault="008D0B61" w:rsidP="008D0B61">
            <w:pPr>
              <w:jc w:val="center"/>
              <w:rPr>
                <w:rFonts w:ascii="Cambria" w:hAnsi="Cambria"/>
                <w:sz w:val="22"/>
              </w:rPr>
            </w:pPr>
            <w:r w:rsidRPr="00DD6321">
              <w:rPr>
                <w:rFonts w:ascii="Cambria" w:hAnsi="Cambria"/>
                <w:sz w:val="22"/>
              </w:rPr>
              <w:t>MASSES</w:t>
            </w:r>
          </w:p>
        </w:tc>
      </w:tr>
      <w:tr w:rsidR="008D0B61" w:rsidRPr="00DD6321" w14:paraId="06951CF0" w14:textId="77777777" w:rsidTr="00424CFE">
        <w:trPr>
          <w:gridAfter w:val="1"/>
          <w:wAfter w:w="720" w:type="dxa"/>
          <w:trHeight w:val="197"/>
          <w:jc w:val="center"/>
        </w:trPr>
        <w:tc>
          <w:tcPr>
            <w:tcW w:w="1743" w:type="dxa"/>
            <w:gridSpan w:val="2"/>
          </w:tcPr>
          <w:p w14:paraId="1D885952" w14:textId="77777777" w:rsidR="008D0B61" w:rsidRPr="00DD6321" w:rsidRDefault="008D0B61" w:rsidP="008D0B61">
            <w:pPr>
              <w:rPr>
                <w:rFonts w:ascii="Cambria" w:hAnsi="Cambria"/>
                <w:sz w:val="22"/>
                <w:u w:val="double"/>
              </w:rPr>
            </w:pPr>
            <w:r w:rsidRPr="00DD6321">
              <w:rPr>
                <w:rFonts w:ascii="Cambria" w:hAnsi="Cambria"/>
                <w:sz w:val="22"/>
              </w:rPr>
              <w:t xml:space="preserve">Mon - </w:t>
            </w:r>
            <w:del w:id="337" w:author="Author">
              <w:r w:rsidRPr="00DD6321" w:rsidDel="007834B0">
                <w:rPr>
                  <w:rFonts w:ascii="Cambria" w:hAnsi="Cambria"/>
                  <w:sz w:val="22"/>
                </w:rPr>
                <w:delText>Sat</w:delText>
              </w:r>
            </w:del>
            <w:r>
              <w:rPr>
                <w:rFonts w:ascii="Cambria" w:hAnsi="Cambria"/>
                <w:sz w:val="22"/>
              </w:rPr>
              <w:t>Sat</w:t>
            </w:r>
          </w:p>
        </w:tc>
        <w:tc>
          <w:tcPr>
            <w:tcW w:w="3331" w:type="dxa"/>
            <w:gridSpan w:val="3"/>
          </w:tcPr>
          <w:p w14:paraId="12D74DB2" w14:textId="77777777" w:rsidR="008D0B61" w:rsidRPr="00DD6321" w:rsidRDefault="008D0B61" w:rsidP="008D0B61">
            <w:pPr>
              <w:rPr>
                <w:rFonts w:ascii="Cambria" w:hAnsi="Cambria"/>
                <w:sz w:val="22"/>
              </w:rPr>
            </w:pPr>
            <w:r w:rsidRPr="00DD6321">
              <w:rPr>
                <w:rFonts w:ascii="Cambria" w:hAnsi="Cambria"/>
                <w:sz w:val="22"/>
              </w:rPr>
              <w:t xml:space="preserve">     12.00 noon</w:t>
            </w:r>
          </w:p>
          <w:p w14:paraId="68CC7443" w14:textId="77777777" w:rsidR="008D0B61" w:rsidRPr="00DD6321" w:rsidRDefault="008D0B61" w:rsidP="008D0B61">
            <w:pPr>
              <w:rPr>
                <w:rFonts w:ascii="Cambria" w:hAnsi="Cambria"/>
                <w:sz w:val="12"/>
              </w:rPr>
            </w:pPr>
          </w:p>
        </w:tc>
      </w:tr>
      <w:tr w:rsidR="008D0B61" w:rsidRPr="00DD6321" w14:paraId="5CF71CAA" w14:textId="77777777" w:rsidTr="00424CFE">
        <w:trPr>
          <w:gridAfter w:val="1"/>
          <w:wAfter w:w="720" w:type="dxa"/>
          <w:jc w:val="center"/>
        </w:trPr>
        <w:tc>
          <w:tcPr>
            <w:tcW w:w="1743" w:type="dxa"/>
            <w:gridSpan w:val="2"/>
          </w:tcPr>
          <w:p w14:paraId="2183DA90" w14:textId="77777777" w:rsidR="008D0B61" w:rsidRPr="00DD6321" w:rsidRDefault="008D0B61" w:rsidP="008D0B61">
            <w:pPr>
              <w:rPr>
                <w:rFonts w:ascii="Cambria" w:hAnsi="Cambria"/>
                <w:sz w:val="22"/>
              </w:rPr>
            </w:pPr>
            <w:r w:rsidRPr="00DD6321">
              <w:rPr>
                <w:rFonts w:ascii="Cambria" w:hAnsi="Cambria"/>
                <w:sz w:val="22"/>
              </w:rPr>
              <w:t>Sunday</w:t>
            </w:r>
          </w:p>
        </w:tc>
        <w:tc>
          <w:tcPr>
            <w:tcW w:w="3331" w:type="dxa"/>
            <w:gridSpan w:val="3"/>
          </w:tcPr>
          <w:p w14:paraId="5A6482B4" w14:textId="5A41F249" w:rsidR="008D0B61" w:rsidRPr="00DD6321" w:rsidRDefault="008D0B61" w:rsidP="008D0B61">
            <w:pPr>
              <w:rPr>
                <w:rFonts w:ascii="Cambria" w:hAnsi="Cambria"/>
                <w:sz w:val="22"/>
              </w:rPr>
            </w:pPr>
            <w:r w:rsidRPr="00DD6321">
              <w:rPr>
                <w:rFonts w:ascii="Cambria" w:hAnsi="Cambria"/>
                <w:sz w:val="22"/>
              </w:rPr>
              <w:t xml:space="preserve">     Sat</w:t>
            </w:r>
            <w:r w:rsidR="00CA76ED">
              <w:rPr>
                <w:rFonts w:ascii="Cambria" w:hAnsi="Cambria"/>
                <w:sz w:val="22"/>
              </w:rPr>
              <w:t xml:space="preserve">urday </w:t>
            </w:r>
            <w:r w:rsidRPr="00DD6321">
              <w:rPr>
                <w:rFonts w:ascii="Cambria" w:hAnsi="Cambria"/>
                <w:sz w:val="22"/>
              </w:rPr>
              <w:t xml:space="preserve">7.00 pm – Vigil </w:t>
            </w:r>
            <w:r w:rsidR="00CA76ED">
              <w:rPr>
                <w:rFonts w:ascii="Cambria" w:hAnsi="Cambria"/>
                <w:sz w:val="22"/>
              </w:rPr>
              <w:t>M</w:t>
            </w:r>
            <w:r w:rsidRPr="00DD6321">
              <w:rPr>
                <w:rFonts w:ascii="Cambria" w:hAnsi="Cambria"/>
                <w:sz w:val="22"/>
              </w:rPr>
              <w:t>ass</w:t>
            </w:r>
          </w:p>
        </w:tc>
      </w:tr>
      <w:tr w:rsidR="008D0B61" w:rsidRPr="00DD6321" w14:paraId="7C601F85" w14:textId="77777777" w:rsidTr="00424CFE">
        <w:trPr>
          <w:gridAfter w:val="1"/>
          <w:wAfter w:w="720" w:type="dxa"/>
          <w:jc w:val="center"/>
        </w:trPr>
        <w:tc>
          <w:tcPr>
            <w:tcW w:w="1743" w:type="dxa"/>
            <w:gridSpan w:val="2"/>
          </w:tcPr>
          <w:p w14:paraId="0F138778" w14:textId="77777777" w:rsidR="008D0B61" w:rsidRPr="00DD6321" w:rsidRDefault="008D0B61" w:rsidP="008D0B61">
            <w:pPr>
              <w:rPr>
                <w:rFonts w:ascii="Cambria" w:hAnsi="Cambria"/>
                <w:sz w:val="22"/>
              </w:rPr>
            </w:pPr>
          </w:p>
        </w:tc>
        <w:tc>
          <w:tcPr>
            <w:tcW w:w="3331" w:type="dxa"/>
            <w:gridSpan w:val="3"/>
          </w:tcPr>
          <w:p w14:paraId="7B40B4AC" w14:textId="77777777" w:rsidR="008D0B61" w:rsidRPr="00DD6321" w:rsidRDefault="008D0B61" w:rsidP="008D0B61">
            <w:pPr>
              <w:rPr>
                <w:rFonts w:ascii="Cambria" w:hAnsi="Cambria"/>
                <w:sz w:val="22"/>
              </w:rPr>
            </w:pPr>
            <w:r w:rsidRPr="00DD6321">
              <w:rPr>
                <w:rFonts w:ascii="Cambria" w:hAnsi="Cambria"/>
                <w:sz w:val="22"/>
              </w:rPr>
              <w:t xml:space="preserve">     8.00 am, 9.00 am, 10.30 am</w:t>
            </w:r>
          </w:p>
        </w:tc>
      </w:tr>
      <w:tr w:rsidR="008D0B61" w:rsidRPr="00DD6321" w14:paraId="459C967A" w14:textId="77777777" w:rsidTr="00424CFE">
        <w:trPr>
          <w:gridAfter w:val="1"/>
          <w:wAfter w:w="720" w:type="dxa"/>
          <w:jc w:val="center"/>
        </w:trPr>
        <w:tc>
          <w:tcPr>
            <w:tcW w:w="1743" w:type="dxa"/>
            <w:gridSpan w:val="2"/>
          </w:tcPr>
          <w:p w14:paraId="0EA62708" w14:textId="77777777" w:rsidR="008D0B61" w:rsidRPr="00DD6321" w:rsidRDefault="008D0B61" w:rsidP="008D0B61">
            <w:pPr>
              <w:rPr>
                <w:rFonts w:ascii="Cambria" w:hAnsi="Cambria"/>
                <w:sz w:val="22"/>
              </w:rPr>
            </w:pPr>
          </w:p>
        </w:tc>
        <w:tc>
          <w:tcPr>
            <w:tcW w:w="3331" w:type="dxa"/>
            <w:gridSpan w:val="3"/>
          </w:tcPr>
          <w:p w14:paraId="17341F2C" w14:textId="77777777" w:rsidR="008D0B61" w:rsidRPr="00DD6321" w:rsidRDefault="008D0B61" w:rsidP="008D0B61">
            <w:pPr>
              <w:rPr>
                <w:rFonts w:ascii="Cambria" w:hAnsi="Cambria"/>
                <w:sz w:val="22"/>
              </w:rPr>
            </w:pPr>
            <w:r w:rsidRPr="00DD6321">
              <w:rPr>
                <w:rFonts w:ascii="Cambria" w:hAnsi="Cambria"/>
                <w:sz w:val="22"/>
              </w:rPr>
              <w:t xml:space="preserve">     12.00 noon and 7.00 pm</w:t>
            </w:r>
          </w:p>
        </w:tc>
      </w:tr>
      <w:tr w:rsidR="008D0B61" w:rsidRPr="00DD6321" w14:paraId="604B8DDB" w14:textId="77777777" w:rsidTr="00424CFE">
        <w:trPr>
          <w:gridAfter w:val="1"/>
          <w:wAfter w:w="720" w:type="dxa"/>
          <w:trHeight w:val="833"/>
          <w:jc w:val="center"/>
        </w:trPr>
        <w:tc>
          <w:tcPr>
            <w:tcW w:w="1743" w:type="dxa"/>
            <w:gridSpan w:val="2"/>
          </w:tcPr>
          <w:p w14:paraId="2345A8B4" w14:textId="77777777" w:rsidR="008D0B61" w:rsidRPr="00DD6321" w:rsidRDefault="008D0B61" w:rsidP="008D0B61">
            <w:pPr>
              <w:rPr>
                <w:rFonts w:ascii="Cambria" w:hAnsi="Cambria"/>
                <w:i/>
                <w:sz w:val="22"/>
              </w:rPr>
            </w:pPr>
          </w:p>
          <w:p w14:paraId="4265C7D3" w14:textId="77777777" w:rsidR="008D0B61" w:rsidRPr="00DD6321" w:rsidRDefault="008D0B61" w:rsidP="008D0B61">
            <w:pPr>
              <w:rPr>
                <w:rFonts w:ascii="Cambria" w:hAnsi="Cambria"/>
                <w:i/>
                <w:sz w:val="22"/>
              </w:rPr>
            </w:pPr>
            <w:r w:rsidRPr="00DD6321">
              <w:rPr>
                <w:rFonts w:ascii="Cambria" w:hAnsi="Cambria"/>
                <w:i/>
                <w:sz w:val="22"/>
              </w:rPr>
              <w:t>Confessions</w:t>
            </w:r>
          </w:p>
          <w:p w14:paraId="55AFB99A" w14:textId="77777777" w:rsidR="008D0B61" w:rsidRPr="00DD6321" w:rsidRDefault="008D0B61" w:rsidP="008D0B61">
            <w:pPr>
              <w:jc w:val="center"/>
              <w:rPr>
                <w:rFonts w:ascii="Cambria" w:hAnsi="Cambria"/>
                <w:sz w:val="22"/>
              </w:rPr>
            </w:pPr>
            <w:r w:rsidRPr="00DD6321">
              <w:rPr>
                <w:rFonts w:ascii="Cambria" w:hAnsi="Cambria"/>
                <w:i/>
                <w:sz w:val="22"/>
              </w:rPr>
              <w:t>(</w:t>
            </w:r>
            <w:r w:rsidRPr="00DD6321">
              <w:rPr>
                <w:rFonts w:ascii="Cambria" w:hAnsi="Cambria"/>
                <w:sz w:val="22"/>
              </w:rPr>
              <w:t>Saturday)</w:t>
            </w:r>
          </w:p>
        </w:tc>
        <w:tc>
          <w:tcPr>
            <w:tcW w:w="3331" w:type="dxa"/>
            <w:gridSpan w:val="3"/>
          </w:tcPr>
          <w:p w14:paraId="51701B84" w14:textId="77777777" w:rsidR="008D0B61" w:rsidRPr="00DD6321" w:rsidRDefault="008D0B61" w:rsidP="008D0B61">
            <w:pPr>
              <w:rPr>
                <w:rFonts w:ascii="Cambria" w:hAnsi="Cambria"/>
                <w:i/>
                <w:sz w:val="22"/>
              </w:rPr>
            </w:pPr>
            <w:r w:rsidRPr="00DD6321">
              <w:rPr>
                <w:rFonts w:ascii="Cambria" w:hAnsi="Cambria"/>
                <w:i/>
                <w:sz w:val="22"/>
              </w:rPr>
              <w:t xml:space="preserve">    </w:t>
            </w:r>
          </w:p>
          <w:p w14:paraId="54DC773C" w14:textId="77777777" w:rsidR="008D0B61" w:rsidRPr="00DD6321" w:rsidRDefault="008D0B61" w:rsidP="008D0B61">
            <w:pPr>
              <w:rPr>
                <w:rFonts w:ascii="Cambria" w:hAnsi="Cambria"/>
                <w:i/>
                <w:sz w:val="22"/>
              </w:rPr>
            </w:pPr>
            <w:r w:rsidRPr="00DD6321">
              <w:rPr>
                <w:rFonts w:ascii="Cambria" w:hAnsi="Cambria"/>
                <w:i/>
                <w:sz w:val="22"/>
              </w:rPr>
              <w:t xml:space="preserve">     </w:t>
            </w:r>
            <w:r>
              <w:rPr>
                <w:rFonts w:ascii="Cambria" w:hAnsi="Cambria"/>
                <w:i/>
                <w:sz w:val="22"/>
              </w:rPr>
              <w:t>11.00 am – 12.00 noon</w:t>
            </w:r>
            <w:del w:id="338" w:author="Author">
              <w:r w:rsidRPr="00DD6321" w:rsidDel="007834B0">
                <w:rPr>
                  <w:rFonts w:ascii="Cambria" w:hAnsi="Cambria"/>
                  <w:i/>
                  <w:sz w:val="22"/>
                </w:rPr>
                <w:delText xml:space="preserve">11.00 am – 12.00 noon and   </w:delText>
              </w:r>
            </w:del>
          </w:p>
          <w:p w14:paraId="28D7224C" w14:textId="77777777" w:rsidR="008D0B61" w:rsidRPr="00DD6321" w:rsidRDefault="008D0B61" w:rsidP="008D0B61">
            <w:pPr>
              <w:rPr>
                <w:rFonts w:ascii="Cambria" w:hAnsi="Cambria"/>
                <w:i/>
                <w:sz w:val="22"/>
              </w:rPr>
            </w:pPr>
            <w:r w:rsidRPr="00DD6321">
              <w:rPr>
                <w:rFonts w:ascii="Cambria" w:hAnsi="Cambria"/>
                <w:i/>
                <w:sz w:val="22"/>
              </w:rPr>
              <w:t xml:space="preserve">     6.15 pm – 6.45 pm</w:t>
            </w:r>
          </w:p>
        </w:tc>
      </w:tr>
    </w:tbl>
    <w:p w14:paraId="474565EE" w14:textId="676B98C4" w:rsidR="00652DA0" w:rsidRPr="00DD6321" w:rsidRDefault="00CA76ED" w:rsidP="000A16C8">
      <w:pPr>
        <w:jc w:val="center"/>
        <w:rPr>
          <w:rFonts w:ascii="Cambria" w:hAnsi="Cambria"/>
          <w:sz w:val="22"/>
        </w:rPr>
      </w:pPr>
      <w:r w:rsidRPr="00DD6321">
        <w:rPr>
          <w:rFonts w:ascii="Cambria" w:hAnsi="Cambria"/>
          <w:noProof/>
          <w:sz w:val="20"/>
        </w:rPr>
        <mc:AlternateContent>
          <mc:Choice Requires="wps">
            <w:drawing>
              <wp:anchor distT="0" distB="0" distL="114300" distR="114300" simplePos="0" relativeHeight="251671552" behindDoc="0" locked="0" layoutInCell="1" allowOverlap="1" wp14:anchorId="0E60C312" wp14:editId="7698BA03">
                <wp:simplePos x="0" y="0"/>
                <wp:positionH relativeFrom="column">
                  <wp:posOffset>102732</wp:posOffset>
                </wp:positionH>
                <wp:positionV relativeFrom="paragraph">
                  <wp:posOffset>95526</wp:posOffset>
                </wp:positionV>
                <wp:extent cx="4174490" cy="2305878"/>
                <wp:effectExtent l="0" t="0" r="16510" b="1841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4490" cy="2305878"/>
                        </a:xfrm>
                        <a:prstGeom prst="rect">
                          <a:avLst/>
                        </a:prstGeom>
                        <a:solidFill>
                          <a:srgbClr val="FFFFFF"/>
                        </a:solidFill>
                        <a:ln w="9525">
                          <a:solidFill>
                            <a:srgbClr val="000000"/>
                          </a:solidFill>
                          <a:miter lim="800000"/>
                          <a:headEnd/>
                          <a:tailEnd/>
                        </a:ln>
                      </wps:spPr>
                      <wps:txbx>
                        <w:txbxContent>
                          <w:p w14:paraId="1174F364" w14:textId="2BC53FFD" w:rsidR="00345900" w:rsidRDefault="00394DD2" w:rsidP="00447DC2">
                            <w:pPr>
                              <w:jc w:val="center"/>
                              <w:rPr>
                                <w:rFonts w:asciiTheme="majorHAnsi" w:hAnsiTheme="majorHAnsi"/>
                                <w:b/>
                                <w:sz w:val="22"/>
                                <w:szCs w:val="22"/>
                                <w:u w:val="double"/>
                              </w:rPr>
                            </w:pPr>
                            <w:del w:id="339" w:author="Author">
                              <w:r w:rsidDel="00386A73">
                                <w:rPr>
                                  <w:rFonts w:asciiTheme="majorHAnsi" w:hAnsiTheme="majorHAnsi"/>
                                  <w:b/>
                                  <w:sz w:val="22"/>
                                  <w:szCs w:val="22"/>
                                  <w:u w:val="double"/>
                                </w:rPr>
                                <w:delText>TWENTY-</w:delText>
                              </w:r>
                              <w:r w:rsidR="001674AA" w:rsidDel="00386A73">
                                <w:rPr>
                                  <w:rFonts w:asciiTheme="majorHAnsi" w:hAnsiTheme="majorHAnsi"/>
                                  <w:b/>
                                  <w:sz w:val="22"/>
                                  <w:szCs w:val="22"/>
                                  <w:u w:val="double"/>
                                </w:rPr>
                                <w:delText>NIN</w:delText>
                              </w:r>
                              <w:r w:rsidR="009222D9" w:rsidDel="00386A73">
                                <w:rPr>
                                  <w:rFonts w:asciiTheme="majorHAnsi" w:hAnsiTheme="majorHAnsi"/>
                                  <w:b/>
                                  <w:sz w:val="22"/>
                                  <w:szCs w:val="22"/>
                                  <w:u w:val="double"/>
                                </w:rPr>
                                <w:delText>TH</w:delText>
                              </w:r>
                            </w:del>
                            <w:ins w:id="340" w:author="Author">
                              <w:r w:rsidR="00386A73">
                                <w:rPr>
                                  <w:rFonts w:asciiTheme="majorHAnsi" w:hAnsiTheme="majorHAnsi"/>
                                  <w:b/>
                                  <w:sz w:val="22"/>
                                  <w:szCs w:val="22"/>
                                  <w:u w:val="double"/>
                                </w:rPr>
                                <w:t>THIRT</w:t>
                              </w:r>
                              <w:r w:rsidR="009A3362">
                                <w:rPr>
                                  <w:rFonts w:asciiTheme="majorHAnsi" w:hAnsiTheme="majorHAnsi"/>
                                  <w:b/>
                                  <w:sz w:val="22"/>
                                  <w:szCs w:val="22"/>
                                  <w:u w:val="double"/>
                                </w:rPr>
                                <w:t>Y-</w:t>
                              </w:r>
                              <w:del w:id="341" w:author="Author">
                                <w:r w:rsidR="009A3362" w:rsidDel="00B809C5">
                                  <w:rPr>
                                    <w:rFonts w:asciiTheme="majorHAnsi" w:hAnsiTheme="majorHAnsi"/>
                                    <w:b/>
                                    <w:sz w:val="22"/>
                                    <w:szCs w:val="22"/>
                                    <w:u w:val="double"/>
                                  </w:rPr>
                                  <w:delText>FIRST</w:delText>
                                </w:r>
                              </w:del>
                              <w:r w:rsidR="00B809C5">
                                <w:rPr>
                                  <w:rFonts w:asciiTheme="majorHAnsi" w:hAnsiTheme="majorHAnsi"/>
                                  <w:b/>
                                  <w:sz w:val="22"/>
                                  <w:szCs w:val="22"/>
                                  <w:u w:val="double"/>
                                </w:rPr>
                                <w:t>SECOND</w:t>
                              </w:r>
                              <w:del w:id="342" w:author="Author">
                                <w:r w:rsidR="00386A73" w:rsidDel="009A3362">
                                  <w:rPr>
                                    <w:rFonts w:asciiTheme="majorHAnsi" w:hAnsiTheme="majorHAnsi"/>
                                    <w:b/>
                                    <w:sz w:val="22"/>
                                    <w:szCs w:val="22"/>
                                    <w:u w:val="double"/>
                                  </w:rPr>
                                  <w:delText>IETH</w:delText>
                                </w:r>
                              </w:del>
                            </w:ins>
                            <w:r w:rsidR="005C0AFF">
                              <w:rPr>
                                <w:rFonts w:asciiTheme="majorHAnsi" w:hAnsiTheme="majorHAnsi"/>
                                <w:b/>
                                <w:sz w:val="22"/>
                                <w:szCs w:val="22"/>
                                <w:u w:val="double"/>
                              </w:rPr>
                              <w:t xml:space="preserve"> SUNDAY in ORDINARY TIME (YEAR C)</w:t>
                            </w:r>
                          </w:p>
                          <w:p w14:paraId="1DD819AC" w14:textId="3DAB03E3" w:rsidR="005F6F21" w:rsidRDefault="001674AA" w:rsidP="00B809C5">
                            <w:pPr>
                              <w:jc w:val="center"/>
                              <w:rPr>
                                <w:rFonts w:asciiTheme="majorHAnsi" w:hAnsiTheme="majorHAnsi"/>
                                <w:b/>
                                <w:sz w:val="22"/>
                                <w:szCs w:val="22"/>
                                <w:u w:val="double"/>
                              </w:rPr>
                            </w:pPr>
                            <w:del w:id="343" w:author="Author">
                              <w:r w:rsidDel="009A3362">
                                <w:rPr>
                                  <w:rFonts w:asciiTheme="majorHAnsi" w:hAnsiTheme="majorHAnsi"/>
                                  <w:b/>
                                  <w:sz w:val="22"/>
                                  <w:szCs w:val="22"/>
                                  <w:u w:val="double"/>
                                </w:rPr>
                                <w:delText>20</w:delText>
                              </w:r>
                            </w:del>
                            <w:ins w:id="344" w:author="Author">
                              <w:del w:id="345" w:author="Author">
                                <w:r w:rsidR="00386A73" w:rsidDel="009A3362">
                                  <w:rPr>
                                    <w:rFonts w:asciiTheme="majorHAnsi" w:hAnsiTheme="majorHAnsi"/>
                                    <w:b/>
                                    <w:sz w:val="22"/>
                                    <w:szCs w:val="22"/>
                                    <w:u w:val="double"/>
                                  </w:rPr>
                                  <w:delText>7</w:delText>
                                </w:r>
                              </w:del>
                            </w:ins>
                            <w:del w:id="346" w:author="Author">
                              <w:r w:rsidRPr="001674AA" w:rsidDel="009A3362">
                                <w:rPr>
                                  <w:rFonts w:asciiTheme="majorHAnsi" w:hAnsiTheme="majorHAnsi"/>
                                  <w:b/>
                                  <w:sz w:val="22"/>
                                  <w:szCs w:val="22"/>
                                  <w:u w:val="double"/>
                                  <w:vertAlign w:val="superscript"/>
                                </w:rPr>
                                <w:delText>th</w:delText>
                              </w:r>
                              <w:r w:rsidDel="009A3362">
                                <w:rPr>
                                  <w:rFonts w:asciiTheme="majorHAnsi" w:hAnsiTheme="majorHAnsi"/>
                                  <w:b/>
                                  <w:sz w:val="22"/>
                                  <w:szCs w:val="22"/>
                                  <w:u w:val="double"/>
                                </w:rPr>
                                <w:delText xml:space="preserve"> </w:delText>
                              </w:r>
                              <w:r w:rsidR="00271E7C" w:rsidDel="009A3362">
                                <w:rPr>
                                  <w:rFonts w:asciiTheme="majorHAnsi" w:hAnsiTheme="majorHAnsi"/>
                                  <w:b/>
                                  <w:sz w:val="22"/>
                                  <w:szCs w:val="22"/>
                                  <w:u w:val="double"/>
                                </w:rPr>
                                <w:delText>OCTOBER</w:delText>
                              </w:r>
                            </w:del>
                            <w:ins w:id="347" w:author="Author">
                              <w:del w:id="348" w:author="Author">
                                <w:r w:rsidR="009A3362" w:rsidDel="00B809C5">
                                  <w:rPr>
                                    <w:rFonts w:asciiTheme="majorHAnsi" w:hAnsiTheme="majorHAnsi"/>
                                    <w:b/>
                                    <w:sz w:val="22"/>
                                    <w:szCs w:val="22"/>
                                    <w:u w:val="double"/>
                                  </w:rPr>
                                  <w:delText>3</w:delText>
                                </w:r>
                                <w:r w:rsidR="009A3362" w:rsidRPr="009A3362" w:rsidDel="00B809C5">
                                  <w:rPr>
                                    <w:rFonts w:asciiTheme="majorHAnsi" w:hAnsiTheme="majorHAnsi"/>
                                    <w:b/>
                                    <w:sz w:val="22"/>
                                    <w:szCs w:val="22"/>
                                    <w:u w:val="double"/>
                                    <w:vertAlign w:val="superscript"/>
                                  </w:rPr>
                                  <w:delText>rd</w:delText>
                                </w:r>
                                <w:r w:rsidR="009A3362" w:rsidDel="00B809C5">
                                  <w:rPr>
                                    <w:rFonts w:asciiTheme="majorHAnsi" w:hAnsiTheme="majorHAnsi"/>
                                    <w:b/>
                                    <w:sz w:val="22"/>
                                    <w:szCs w:val="22"/>
                                    <w:u w:val="double"/>
                                  </w:rPr>
                                  <w:delText xml:space="preserve"> </w:delText>
                                </w:r>
                              </w:del>
                              <w:r w:rsidR="00B809C5">
                                <w:rPr>
                                  <w:rFonts w:asciiTheme="majorHAnsi" w:hAnsiTheme="majorHAnsi"/>
                                  <w:b/>
                                  <w:sz w:val="22"/>
                                  <w:szCs w:val="22"/>
                                  <w:u w:val="double"/>
                                </w:rPr>
                                <w:t>10</w:t>
                              </w:r>
                              <w:r w:rsidR="00B809C5" w:rsidRPr="00B809C5">
                                <w:rPr>
                                  <w:rFonts w:asciiTheme="majorHAnsi" w:hAnsiTheme="majorHAnsi"/>
                                  <w:b/>
                                  <w:sz w:val="22"/>
                                  <w:szCs w:val="22"/>
                                  <w:u w:val="double"/>
                                  <w:vertAlign w:val="superscript"/>
                                </w:rPr>
                                <w:t>th</w:t>
                              </w:r>
                              <w:r w:rsidR="00B809C5">
                                <w:rPr>
                                  <w:rFonts w:asciiTheme="majorHAnsi" w:hAnsiTheme="majorHAnsi"/>
                                  <w:b/>
                                  <w:sz w:val="22"/>
                                  <w:szCs w:val="22"/>
                                  <w:u w:val="double"/>
                                </w:rPr>
                                <w:t xml:space="preserve"> </w:t>
                              </w:r>
                              <w:r w:rsidR="009A3362">
                                <w:rPr>
                                  <w:rFonts w:asciiTheme="majorHAnsi" w:hAnsiTheme="majorHAnsi"/>
                                  <w:b/>
                                  <w:sz w:val="22"/>
                                  <w:szCs w:val="22"/>
                                  <w:u w:val="double"/>
                                </w:rPr>
                                <w:t>NOVEMBER</w:t>
                              </w:r>
                            </w:ins>
                            <w:r w:rsidR="008D0B61">
                              <w:rPr>
                                <w:rFonts w:asciiTheme="majorHAnsi" w:hAnsiTheme="majorHAnsi"/>
                                <w:b/>
                                <w:sz w:val="22"/>
                                <w:szCs w:val="22"/>
                                <w:u w:val="double"/>
                              </w:rPr>
                              <w:t xml:space="preserve"> 2019</w:t>
                            </w:r>
                          </w:p>
                          <w:p w14:paraId="5CA72192" w14:textId="169B9975" w:rsidR="00AF20E6" w:rsidRDefault="00AF20E6" w:rsidP="005C0AFF">
                            <w:pPr>
                              <w:jc w:val="center"/>
                              <w:rPr>
                                <w:rFonts w:asciiTheme="majorHAnsi" w:hAnsiTheme="majorHAnsi"/>
                                <w:b/>
                                <w:sz w:val="22"/>
                              </w:rPr>
                            </w:pPr>
                            <w:r w:rsidRPr="003B3937">
                              <w:rPr>
                                <w:rFonts w:asciiTheme="majorHAnsi" w:hAnsiTheme="majorHAnsi"/>
                                <w:b/>
                                <w:sz w:val="22"/>
                              </w:rPr>
                              <w:t xml:space="preserve">The readings for </w:t>
                            </w:r>
                            <w:r w:rsidR="002E76F9">
                              <w:rPr>
                                <w:rFonts w:asciiTheme="majorHAnsi" w:hAnsiTheme="majorHAnsi"/>
                                <w:b/>
                                <w:sz w:val="22"/>
                              </w:rPr>
                              <w:t>this weekend’s</w:t>
                            </w:r>
                            <w:r w:rsidRPr="003B3937">
                              <w:rPr>
                                <w:rFonts w:asciiTheme="majorHAnsi" w:hAnsiTheme="majorHAnsi"/>
                                <w:b/>
                                <w:sz w:val="22"/>
                              </w:rPr>
                              <w:t xml:space="preserve"> Mass</w:t>
                            </w:r>
                            <w:r w:rsidR="002E76F9">
                              <w:rPr>
                                <w:rFonts w:asciiTheme="majorHAnsi" w:hAnsiTheme="majorHAnsi"/>
                                <w:b/>
                                <w:sz w:val="22"/>
                              </w:rPr>
                              <w:t>es</w:t>
                            </w:r>
                            <w:r w:rsidRPr="003B3937">
                              <w:rPr>
                                <w:rFonts w:asciiTheme="majorHAnsi" w:hAnsiTheme="majorHAnsi"/>
                                <w:b/>
                                <w:sz w:val="22"/>
                              </w:rPr>
                              <w:t xml:space="preserve"> start on                                                                  page </w:t>
                            </w:r>
                            <w:r w:rsidR="005C0AFF">
                              <w:rPr>
                                <w:rFonts w:asciiTheme="majorHAnsi" w:hAnsiTheme="majorHAnsi"/>
                                <w:b/>
                                <w:sz w:val="22"/>
                              </w:rPr>
                              <w:t>1</w:t>
                            </w:r>
                            <w:r w:rsidR="001674AA">
                              <w:rPr>
                                <w:rFonts w:asciiTheme="majorHAnsi" w:hAnsiTheme="majorHAnsi"/>
                                <w:b/>
                                <w:sz w:val="22"/>
                              </w:rPr>
                              <w:t>5</w:t>
                            </w:r>
                            <w:del w:id="349" w:author="Author">
                              <w:r w:rsidR="001674AA" w:rsidDel="00386A73">
                                <w:rPr>
                                  <w:rFonts w:asciiTheme="majorHAnsi" w:hAnsiTheme="majorHAnsi"/>
                                  <w:b/>
                                  <w:sz w:val="22"/>
                                </w:rPr>
                                <w:delText>2</w:delText>
                              </w:r>
                            </w:del>
                            <w:ins w:id="350" w:author="Author">
                              <w:del w:id="351" w:author="Author">
                                <w:r w:rsidR="00386A73" w:rsidDel="009A3362">
                                  <w:rPr>
                                    <w:rFonts w:asciiTheme="majorHAnsi" w:hAnsiTheme="majorHAnsi"/>
                                    <w:b/>
                                    <w:sz w:val="22"/>
                                  </w:rPr>
                                  <w:delText>5</w:delText>
                                </w:r>
                              </w:del>
                              <w:r w:rsidR="009A3362">
                                <w:rPr>
                                  <w:rFonts w:asciiTheme="majorHAnsi" w:hAnsiTheme="majorHAnsi"/>
                                  <w:b/>
                                  <w:sz w:val="22"/>
                                </w:rPr>
                                <w:t>7</w:t>
                              </w:r>
                            </w:ins>
                            <w:r w:rsidR="00394DD2">
                              <w:rPr>
                                <w:rFonts w:asciiTheme="majorHAnsi" w:hAnsiTheme="majorHAnsi"/>
                                <w:b/>
                                <w:sz w:val="22"/>
                              </w:rPr>
                              <w:t xml:space="preserve"> </w:t>
                            </w:r>
                            <w:r w:rsidR="005C0AFF">
                              <w:rPr>
                                <w:rFonts w:asciiTheme="majorHAnsi" w:hAnsiTheme="majorHAnsi"/>
                                <w:b/>
                                <w:sz w:val="22"/>
                              </w:rPr>
                              <w:t>in the Mass book</w:t>
                            </w:r>
                            <w:r>
                              <w:rPr>
                                <w:rFonts w:asciiTheme="majorHAnsi" w:hAnsiTheme="majorHAnsi"/>
                                <w:b/>
                                <w:sz w:val="22"/>
                              </w:rPr>
                              <w:t>.</w:t>
                            </w:r>
                          </w:p>
                          <w:p w14:paraId="12BFBE06" w14:textId="77777777" w:rsidR="00AF20E6" w:rsidRPr="003B3937" w:rsidRDefault="00AF20E6" w:rsidP="00AF20E6">
                            <w:pPr>
                              <w:jc w:val="center"/>
                              <w:rPr>
                                <w:rFonts w:asciiTheme="majorHAnsi" w:hAnsiTheme="majorHAnsi"/>
                                <w:b/>
                                <w:sz w:val="22"/>
                              </w:rPr>
                            </w:pPr>
                            <w:r>
                              <w:rPr>
                                <w:rFonts w:asciiTheme="majorHAnsi" w:hAnsiTheme="majorHAnsi"/>
                                <w:b/>
                                <w:sz w:val="22"/>
                              </w:rPr>
                              <w:t xml:space="preserve">                                                                                                                                                                                                                                                                                                                                                                                                                                                                                                                                                                                                      </w:t>
                            </w:r>
                            <w:del w:id="352" w:author="Author">
                              <w:r w:rsidDel="009D0A50">
                                <w:rPr>
                                  <w:rFonts w:asciiTheme="majorHAnsi" w:hAnsiTheme="majorHAnsi"/>
                                  <w:b/>
                                  <w:sz w:val="22"/>
                                </w:rPr>
                                <w:delText>7</w:delText>
                              </w:r>
                            </w:del>
                          </w:p>
                          <w:p w14:paraId="60E9B9CE" w14:textId="41BF1F00" w:rsidR="00AF20E6" w:rsidRDefault="00AF20E6" w:rsidP="00AF20E6">
                            <w:pPr>
                              <w:jc w:val="center"/>
                              <w:rPr>
                                <w:rFonts w:asciiTheme="majorHAnsi" w:hAnsiTheme="majorHAnsi"/>
                                <w:b/>
                                <w:sz w:val="22"/>
                              </w:rPr>
                            </w:pPr>
                            <w:r w:rsidRPr="003B3937">
                              <w:rPr>
                                <w:rFonts w:asciiTheme="majorHAnsi" w:hAnsiTheme="majorHAnsi"/>
                                <w:b/>
                                <w:sz w:val="22"/>
                              </w:rPr>
                              <w:t>The Creed – page 11</w:t>
                            </w:r>
                            <w:r>
                              <w:rPr>
                                <w:rFonts w:asciiTheme="majorHAnsi" w:hAnsiTheme="majorHAnsi"/>
                                <w:b/>
                                <w:sz w:val="22"/>
                              </w:rPr>
                              <w:t xml:space="preserve">/12 </w:t>
                            </w:r>
                            <w:r w:rsidRPr="003B3937">
                              <w:rPr>
                                <w:rFonts w:asciiTheme="majorHAnsi" w:hAnsiTheme="majorHAnsi"/>
                                <w:b/>
                                <w:sz w:val="22"/>
                              </w:rPr>
                              <w:t xml:space="preserve">  </w:t>
                            </w:r>
                            <w:r w:rsidRPr="003B3937">
                              <w:rPr>
                                <w:rFonts w:asciiTheme="majorHAnsi" w:hAnsiTheme="majorHAnsi"/>
                                <w:b/>
                                <w:sz w:val="22"/>
                              </w:rPr>
                              <w:tab/>
                              <w:t>The Lord’s Prayer - page 56</w:t>
                            </w:r>
                          </w:p>
                          <w:p w14:paraId="0FFF8AFE" w14:textId="77777777" w:rsidR="00373340" w:rsidRDefault="00373340" w:rsidP="00AF20E6">
                            <w:pPr>
                              <w:jc w:val="center"/>
                              <w:rPr>
                                <w:rFonts w:asciiTheme="majorHAnsi" w:hAnsiTheme="majorHAnsi"/>
                                <w:b/>
                                <w:sz w:val="12"/>
                              </w:rPr>
                            </w:pPr>
                          </w:p>
                          <w:p w14:paraId="0189F493" w14:textId="014976A9" w:rsidR="00AF20E6" w:rsidRDefault="00373340" w:rsidP="00AF20E6">
                            <w:pPr>
                              <w:jc w:val="center"/>
                              <w:rPr>
                                <w:rFonts w:asciiTheme="majorHAnsi" w:hAnsiTheme="majorHAnsi"/>
                                <w:b/>
                                <w:sz w:val="12"/>
                              </w:rPr>
                            </w:pPr>
                            <w:r>
                              <w:rPr>
                                <w:rFonts w:asciiTheme="majorHAnsi" w:hAnsiTheme="majorHAnsi"/>
                                <w:b/>
                                <w:sz w:val="22"/>
                                <w:szCs w:val="34"/>
                              </w:rPr>
                              <w:t>The response to the Psalm is -</w:t>
                            </w:r>
                            <w:r w:rsidR="00AF20E6">
                              <w:rPr>
                                <w:rFonts w:asciiTheme="majorHAnsi" w:hAnsiTheme="majorHAnsi"/>
                                <w:b/>
                                <w:sz w:val="12"/>
                              </w:rPr>
                              <w:t xml:space="preserve">  </w:t>
                            </w:r>
                          </w:p>
                          <w:p w14:paraId="4EE05C3D" w14:textId="02502D26" w:rsidR="001674AA" w:rsidDel="00386A73" w:rsidRDefault="001674AA" w:rsidP="00AF20E6">
                            <w:pPr>
                              <w:jc w:val="center"/>
                              <w:rPr>
                                <w:del w:id="353" w:author="Author"/>
                                <w:rFonts w:asciiTheme="majorHAnsi" w:hAnsiTheme="majorHAnsi"/>
                                <w:b/>
                                <w:i/>
                                <w:iCs/>
                                <w:sz w:val="22"/>
                                <w:szCs w:val="34"/>
                              </w:rPr>
                            </w:pPr>
                            <w:del w:id="354" w:author="Author">
                              <w:r w:rsidDel="00386A73">
                                <w:rPr>
                                  <w:rFonts w:asciiTheme="majorHAnsi" w:hAnsiTheme="majorHAnsi"/>
                                  <w:b/>
                                  <w:i/>
                                  <w:iCs/>
                                  <w:sz w:val="22"/>
                                  <w:szCs w:val="34"/>
                                </w:rPr>
                                <w:delText xml:space="preserve">Our help is in the name of the Lord </w:delText>
                              </w:r>
                            </w:del>
                          </w:p>
                          <w:p w14:paraId="7A59E3AB" w14:textId="789A4266" w:rsidR="009222D9" w:rsidRPr="009222D9" w:rsidDel="009A3362" w:rsidRDefault="001674AA" w:rsidP="00AF20E6">
                            <w:pPr>
                              <w:jc w:val="center"/>
                              <w:rPr>
                                <w:del w:id="355" w:author="Author"/>
                                <w:rFonts w:asciiTheme="majorHAnsi" w:hAnsiTheme="majorHAnsi"/>
                                <w:b/>
                                <w:i/>
                                <w:iCs/>
                                <w:sz w:val="22"/>
                                <w:szCs w:val="34"/>
                              </w:rPr>
                            </w:pPr>
                            <w:del w:id="356" w:author="Author">
                              <w:r w:rsidDel="009A3362">
                                <w:rPr>
                                  <w:rFonts w:asciiTheme="majorHAnsi" w:hAnsiTheme="majorHAnsi"/>
                                  <w:b/>
                                  <w:i/>
                                  <w:iCs/>
                                  <w:sz w:val="22"/>
                                  <w:szCs w:val="34"/>
                                </w:rPr>
                                <w:delText>who made heaven and earth</w:delText>
                              </w:r>
                            </w:del>
                            <w:ins w:id="357" w:author="Author">
                              <w:del w:id="358" w:author="Author">
                                <w:r w:rsidR="00386A73" w:rsidDel="009A3362">
                                  <w:rPr>
                                    <w:rFonts w:asciiTheme="majorHAnsi" w:hAnsiTheme="majorHAnsi"/>
                                    <w:b/>
                                    <w:i/>
                                    <w:iCs/>
                                    <w:sz w:val="22"/>
                                    <w:szCs w:val="34"/>
                                  </w:rPr>
                                  <w:delText>This poor man called, the Lord heard him.</w:delText>
                                </w:r>
                              </w:del>
                            </w:ins>
                          </w:p>
                          <w:p w14:paraId="7CE63ABA" w14:textId="6081CC62" w:rsidR="00447DC2" w:rsidRDefault="00A24120" w:rsidP="00AF20E6">
                            <w:pPr>
                              <w:jc w:val="center"/>
                              <w:rPr>
                                <w:ins w:id="359" w:author="Author"/>
                                <w:rFonts w:asciiTheme="majorHAnsi" w:hAnsiTheme="majorHAnsi"/>
                                <w:b/>
                                <w:i/>
                                <w:iCs/>
                                <w:sz w:val="22"/>
                              </w:rPr>
                            </w:pPr>
                            <w:ins w:id="360" w:author="Author">
                              <w:r>
                                <w:rPr>
                                  <w:rFonts w:asciiTheme="majorHAnsi" w:hAnsiTheme="majorHAnsi"/>
                                  <w:b/>
                                  <w:i/>
                                  <w:iCs/>
                                  <w:sz w:val="22"/>
                                </w:rPr>
                                <w:t>I will bless your name for ever, O God my king.</w:t>
                              </w:r>
                            </w:ins>
                          </w:p>
                          <w:p w14:paraId="6E8AADC1" w14:textId="77777777" w:rsidR="00A24120" w:rsidRPr="00A24120" w:rsidRDefault="00A24120" w:rsidP="00AF20E6">
                            <w:pPr>
                              <w:jc w:val="center"/>
                              <w:rPr>
                                <w:rFonts w:asciiTheme="majorHAnsi" w:hAnsiTheme="majorHAnsi"/>
                                <w:b/>
                                <w:i/>
                                <w:iCs/>
                                <w:sz w:val="22"/>
                              </w:rPr>
                            </w:pPr>
                          </w:p>
                          <w:p w14:paraId="312523D7" w14:textId="13D2DFA4" w:rsidR="00AF20E6" w:rsidRDefault="00AF20E6" w:rsidP="00AF20E6">
                            <w:pPr>
                              <w:jc w:val="center"/>
                              <w:rPr>
                                <w:rFonts w:asciiTheme="majorHAnsi" w:hAnsiTheme="majorHAnsi"/>
                                <w:b/>
                                <w:sz w:val="22"/>
                              </w:rPr>
                            </w:pPr>
                            <w:r w:rsidRPr="003B3937">
                              <w:rPr>
                                <w:rFonts w:asciiTheme="majorHAnsi" w:hAnsiTheme="majorHAnsi"/>
                                <w:b/>
                                <w:sz w:val="22"/>
                              </w:rPr>
                              <w:t>The Acclamation is:</w:t>
                            </w:r>
                          </w:p>
                          <w:p w14:paraId="1E5E5A3D" w14:textId="77777777" w:rsidR="00394DD2" w:rsidRDefault="00394DD2" w:rsidP="00AF20E6">
                            <w:pPr>
                              <w:jc w:val="center"/>
                              <w:rPr>
                                <w:rFonts w:asciiTheme="majorHAnsi" w:hAnsiTheme="majorHAnsi"/>
                                <w:b/>
                                <w:i/>
                                <w:sz w:val="22"/>
                              </w:rPr>
                            </w:pPr>
                            <w:r>
                              <w:rPr>
                                <w:rFonts w:asciiTheme="majorHAnsi" w:hAnsiTheme="majorHAnsi"/>
                                <w:b/>
                                <w:i/>
                                <w:sz w:val="22"/>
                              </w:rPr>
                              <w:t xml:space="preserve">We proclaim your death, O Lord, and profess </w:t>
                            </w:r>
                          </w:p>
                          <w:p w14:paraId="47862F90" w14:textId="310EC312" w:rsidR="00AF20E6" w:rsidRPr="003B3937" w:rsidRDefault="00394DD2" w:rsidP="00AF20E6">
                            <w:pPr>
                              <w:jc w:val="center"/>
                              <w:rPr>
                                <w:rFonts w:asciiTheme="majorHAnsi" w:hAnsiTheme="majorHAnsi"/>
                                <w:b/>
                                <w:i/>
                                <w:sz w:val="22"/>
                              </w:rPr>
                            </w:pPr>
                            <w:r>
                              <w:rPr>
                                <w:rFonts w:asciiTheme="majorHAnsi" w:hAnsiTheme="majorHAnsi"/>
                                <w:b/>
                                <w:i/>
                                <w:sz w:val="22"/>
                              </w:rPr>
                              <w:t>your Resurrection until you come again.</w:t>
                            </w:r>
                          </w:p>
                          <w:p w14:paraId="3F694CAE" w14:textId="6138D743" w:rsidR="003B3937" w:rsidRPr="003B3937" w:rsidRDefault="003B3937" w:rsidP="00AF20E6">
                            <w:pPr>
                              <w:jc w:val="center"/>
                              <w:rPr>
                                <w:rFonts w:asciiTheme="majorHAnsi" w:hAnsiTheme="majorHAnsi"/>
                                <w:b/>
                                <w:i/>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60C312" id="Text Box 19" o:spid="_x0000_s1030" type="#_x0000_t202" style="position:absolute;left:0;text-align:left;margin-left:8.1pt;margin-top:7.5pt;width:328.7pt;height:18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">
                <v:textbox>
                  <w:txbxContent>
                    <w:p w14:paraId="1174F364" w14:textId="2BC53FFD" w:rsidR="00345900" w:rsidRDefault="00394DD2" w:rsidP="00447DC2">
                      <w:pPr>
                        <w:jc w:val="center"/>
                        <w:rPr>
                          <w:rFonts w:asciiTheme="majorHAnsi" w:hAnsiTheme="majorHAnsi"/>
                          <w:b/>
                          <w:sz w:val="22"/>
                          <w:szCs w:val="22"/>
                          <w:u w:val="double"/>
                        </w:rPr>
                      </w:pPr>
                      <w:del w:id="361" w:author="Author">
                        <w:r w:rsidDel="00386A73">
                          <w:rPr>
                            <w:rFonts w:asciiTheme="majorHAnsi" w:hAnsiTheme="majorHAnsi"/>
                            <w:b/>
                            <w:sz w:val="22"/>
                            <w:szCs w:val="22"/>
                            <w:u w:val="double"/>
                          </w:rPr>
                          <w:delText>TWENTY-</w:delText>
                        </w:r>
                        <w:r w:rsidR="001674AA" w:rsidDel="00386A73">
                          <w:rPr>
                            <w:rFonts w:asciiTheme="majorHAnsi" w:hAnsiTheme="majorHAnsi"/>
                            <w:b/>
                            <w:sz w:val="22"/>
                            <w:szCs w:val="22"/>
                            <w:u w:val="double"/>
                          </w:rPr>
                          <w:delText>NIN</w:delText>
                        </w:r>
                        <w:r w:rsidR="009222D9" w:rsidDel="00386A73">
                          <w:rPr>
                            <w:rFonts w:asciiTheme="majorHAnsi" w:hAnsiTheme="majorHAnsi"/>
                            <w:b/>
                            <w:sz w:val="22"/>
                            <w:szCs w:val="22"/>
                            <w:u w:val="double"/>
                          </w:rPr>
                          <w:delText>TH</w:delText>
                        </w:r>
                      </w:del>
                      <w:ins w:id="362" w:author="Author">
                        <w:r w:rsidR="00386A73">
                          <w:rPr>
                            <w:rFonts w:asciiTheme="majorHAnsi" w:hAnsiTheme="majorHAnsi"/>
                            <w:b/>
                            <w:sz w:val="22"/>
                            <w:szCs w:val="22"/>
                            <w:u w:val="double"/>
                          </w:rPr>
                          <w:t>THIRT</w:t>
                        </w:r>
                        <w:r w:rsidR="009A3362">
                          <w:rPr>
                            <w:rFonts w:asciiTheme="majorHAnsi" w:hAnsiTheme="majorHAnsi"/>
                            <w:b/>
                            <w:sz w:val="22"/>
                            <w:szCs w:val="22"/>
                            <w:u w:val="double"/>
                          </w:rPr>
                          <w:t>Y-</w:t>
                        </w:r>
                        <w:del w:id="363" w:author="Author">
                          <w:r w:rsidR="009A3362" w:rsidDel="00B809C5">
                            <w:rPr>
                              <w:rFonts w:asciiTheme="majorHAnsi" w:hAnsiTheme="majorHAnsi"/>
                              <w:b/>
                              <w:sz w:val="22"/>
                              <w:szCs w:val="22"/>
                              <w:u w:val="double"/>
                            </w:rPr>
                            <w:delText>FIRST</w:delText>
                          </w:r>
                        </w:del>
                        <w:r w:rsidR="00B809C5">
                          <w:rPr>
                            <w:rFonts w:asciiTheme="majorHAnsi" w:hAnsiTheme="majorHAnsi"/>
                            <w:b/>
                            <w:sz w:val="22"/>
                            <w:szCs w:val="22"/>
                            <w:u w:val="double"/>
                          </w:rPr>
                          <w:t>SECOND</w:t>
                        </w:r>
                        <w:del w:id="364" w:author="Author">
                          <w:r w:rsidR="00386A73" w:rsidDel="009A3362">
                            <w:rPr>
                              <w:rFonts w:asciiTheme="majorHAnsi" w:hAnsiTheme="majorHAnsi"/>
                              <w:b/>
                              <w:sz w:val="22"/>
                              <w:szCs w:val="22"/>
                              <w:u w:val="double"/>
                            </w:rPr>
                            <w:delText>IETH</w:delText>
                          </w:r>
                        </w:del>
                      </w:ins>
                      <w:r w:rsidR="005C0AFF">
                        <w:rPr>
                          <w:rFonts w:asciiTheme="majorHAnsi" w:hAnsiTheme="majorHAnsi"/>
                          <w:b/>
                          <w:sz w:val="22"/>
                          <w:szCs w:val="22"/>
                          <w:u w:val="double"/>
                        </w:rPr>
                        <w:t xml:space="preserve"> SUNDAY in ORDINARY TIME (YEAR C)</w:t>
                      </w:r>
                    </w:p>
                    <w:p w14:paraId="1DD819AC" w14:textId="3DAB03E3" w:rsidR="005F6F21" w:rsidRDefault="001674AA" w:rsidP="00B809C5">
                      <w:pPr>
                        <w:jc w:val="center"/>
                        <w:rPr>
                          <w:rFonts w:asciiTheme="majorHAnsi" w:hAnsiTheme="majorHAnsi"/>
                          <w:b/>
                          <w:sz w:val="22"/>
                          <w:szCs w:val="22"/>
                          <w:u w:val="double"/>
                        </w:rPr>
                      </w:pPr>
                      <w:del w:id="365" w:author="Author">
                        <w:r w:rsidDel="009A3362">
                          <w:rPr>
                            <w:rFonts w:asciiTheme="majorHAnsi" w:hAnsiTheme="majorHAnsi"/>
                            <w:b/>
                            <w:sz w:val="22"/>
                            <w:szCs w:val="22"/>
                            <w:u w:val="double"/>
                          </w:rPr>
                          <w:delText>20</w:delText>
                        </w:r>
                      </w:del>
                      <w:ins w:id="366" w:author="Author">
                        <w:del w:id="367" w:author="Author">
                          <w:r w:rsidR="00386A73" w:rsidDel="009A3362">
                            <w:rPr>
                              <w:rFonts w:asciiTheme="majorHAnsi" w:hAnsiTheme="majorHAnsi"/>
                              <w:b/>
                              <w:sz w:val="22"/>
                              <w:szCs w:val="22"/>
                              <w:u w:val="double"/>
                            </w:rPr>
                            <w:delText>7</w:delText>
                          </w:r>
                        </w:del>
                      </w:ins>
                      <w:del w:id="368" w:author="Author">
                        <w:r w:rsidRPr="001674AA" w:rsidDel="009A3362">
                          <w:rPr>
                            <w:rFonts w:asciiTheme="majorHAnsi" w:hAnsiTheme="majorHAnsi"/>
                            <w:b/>
                            <w:sz w:val="22"/>
                            <w:szCs w:val="22"/>
                            <w:u w:val="double"/>
                            <w:vertAlign w:val="superscript"/>
                          </w:rPr>
                          <w:delText>th</w:delText>
                        </w:r>
                        <w:r w:rsidDel="009A3362">
                          <w:rPr>
                            <w:rFonts w:asciiTheme="majorHAnsi" w:hAnsiTheme="majorHAnsi"/>
                            <w:b/>
                            <w:sz w:val="22"/>
                            <w:szCs w:val="22"/>
                            <w:u w:val="double"/>
                          </w:rPr>
                          <w:delText xml:space="preserve"> </w:delText>
                        </w:r>
                        <w:r w:rsidR="00271E7C" w:rsidDel="009A3362">
                          <w:rPr>
                            <w:rFonts w:asciiTheme="majorHAnsi" w:hAnsiTheme="majorHAnsi"/>
                            <w:b/>
                            <w:sz w:val="22"/>
                            <w:szCs w:val="22"/>
                            <w:u w:val="double"/>
                          </w:rPr>
                          <w:delText>OCTOBER</w:delText>
                        </w:r>
                      </w:del>
                      <w:ins w:id="369" w:author="Author">
                        <w:del w:id="370" w:author="Author">
                          <w:r w:rsidR="009A3362" w:rsidDel="00B809C5">
                            <w:rPr>
                              <w:rFonts w:asciiTheme="majorHAnsi" w:hAnsiTheme="majorHAnsi"/>
                              <w:b/>
                              <w:sz w:val="22"/>
                              <w:szCs w:val="22"/>
                              <w:u w:val="double"/>
                            </w:rPr>
                            <w:delText>3</w:delText>
                          </w:r>
                          <w:r w:rsidR="009A3362" w:rsidRPr="009A3362" w:rsidDel="00B809C5">
                            <w:rPr>
                              <w:rFonts w:asciiTheme="majorHAnsi" w:hAnsiTheme="majorHAnsi"/>
                              <w:b/>
                              <w:sz w:val="22"/>
                              <w:szCs w:val="22"/>
                              <w:u w:val="double"/>
                              <w:vertAlign w:val="superscript"/>
                            </w:rPr>
                            <w:delText>rd</w:delText>
                          </w:r>
                          <w:r w:rsidR="009A3362" w:rsidDel="00B809C5">
                            <w:rPr>
                              <w:rFonts w:asciiTheme="majorHAnsi" w:hAnsiTheme="majorHAnsi"/>
                              <w:b/>
                              <w:sz w:val="22"/>
                              <w:szCs w:val="22"/>
                              <w:u w:val="double"/>
                            </w:rPr>
                            <w:delText xml:space="preserve"> </w:delText>
                          </w:r>
                        </w:del>
                        <w:r w:rsidR="00B809C5">
                          <w:rPr>
                            <w:rFonts w:asciiTheme="majorHAnsi" w:hAnsiTheme="majorHAnsi"/>
                            <w:b/>
                            <w:sz w:val="22"/>
                            <w:szCs w:val="22"/>
                            <w:u w:val="double"/>
                          </w:rPr>
                          <w:t>10</w:t>
                        </w:r>
                        <w:r w:rsidR="00B809C5" w:rsidRPr="00B809C5">
                          <w:rPr>
                            <w:rFonts w:asciiTheme="majorHAnsi" w:hAnsiTheme="majorHAnsi"/>
                            <w:b/>
                            <w:sz w:val="22"/>
                            <w:szCs w:val="22"/>
                            <w:u w:val="double"/>
                            <w:vertAlign w:val="superscript"/>
                          </w:rPr>
                          <w:t>th</w:t>
                        </w:r>
                        <w:r w:rsidR="00B809C5">
                          <w:rPr>
                            <w:rFonts w:asciiTheme="majorHAnsi" w:hAnsiTheme="majorHAnsi"/>
                            <w:b/>
                            <w:sz w:val="22"/>
                            <w:szCs w:val="22"/>
                            <w:u w:val="double"/>
                          </w:rPr>
                          <w:t xml:space="preserve"> </w:t>
                        </w:r>
                        <w:r w:rsidR="009A3362">
                          <w:rPr>
                            <w:rFonts w:asciiTheme="majorHAnsi" w:hAnsiTheme="majorHAnsi"/>
                            <w:b/>
                            <w:sz w:val="22"/>
                            <w:szCs w:val="22"/>
                            <w:u w:val="double"/>
                          </w:rPr>
                          <w:t>NOVEMBER</w:t>
                        </w:r>
                      </w:ins>
                      <w:r w:rsidR="008D0B61">
                        <w:rPr>
                          <w:rFonts w:asciiTheme="majorHAnsi" w:hAnsiTheme="majorHAnsi"/>
                          <w:b/>
                          <w:sz w:val="22"/>
                          <w:szCs w:val="22"/>
                          <w:u w:val="double"/>
                        </w:rPr>
                        <w:t xml:space="preserve"> 2019</w:t>
                      </w:r>
                    </w:p>
                    <w:p w14:paraId="5CA72192" w14:textId="169B9975" w:rsidR="00AF20E6" w:rsidRDefault="00AF20E6" w:rsidP="005C0AFF">
                      <w:pPr>
                        <w:jc w:val="center"/>
                        <w:rPr>
                          <w:rFonts w:asciiTheme="majorHAnsi" w:hAnsiTheme="majorHAnsi"/>
                          <w:b/>
                          <w:sz w:val="22"/>
                        </w:rPr>
                      </w:pPr>
                      <w:r w:rsidRPr="003B3937">
                        <w:rPr>
                          <w:rFonts w:asciiTheme="majorHAnsi" w:hAnsiTheme="majorHAnsi"/>
                          <w:b/>
                          <w:sz w:val="22"/>
                        </w:rPr>
                        <w:t xml:space="preserve">The readings for </w:t>
                      </w:r>
                      <w:r w:rsidR="002E76F9">
                        <w:rPr>
                          <w:rFonts w:asciiTheme="majorHAnsi" w:hAnsiTheme="majorHAnsi"/>
                          <w:b/>
                          <w:sz w:val="22"/>
                        </w:rPr>
                        <w:t>this weekend’s</w:t>
                      </w:r>
                      <w:r w:rsidRPr="003B3937">
                        <w:rPr>
                          <w:rFonts w:asciiTheme="majorHAnsi" w:hAnsiTheme="majorHAnsi"/>
                          <w:b/>
                          <w:sz w:val="22"/>
                        </w:rPr>
                        <w:t xml:space="preserve"> Mass</w:t>
                      </w:r>
                      <w:r w:rsidR="002E76F9">
                        <w:rPr>
                          <w:rFonts w:asciiTheme="majorHAnsi" w:hAnsiTheme="majorHAnsi"/>
                          <w:b/>
                          <w:sz w:val="22"/>
                        </w:rPr>
                        <w:t>es</w:t>
                      </w:r>
                      <w:r w:rsidRPr="003B3937">
                        <w:rPr>
                          <w:rFonts w:asciiTheme="majorHAnsi" w:hAnsiTheme="majorHAnsi"/>
                          <w:b/>
                          <w:sz w:val="22"/>
                        </w:rPr>
                        <w:t xml:space="preserve"> start on                                                                  page </w:t>
                      </w:r>
                      <w:r w:rsidR="005C0AFF">
                        <w:rPr>
                          <w:rFonts w:asciiTheme="majorHAnsi" w:hAnsiTheme="majorHAnsi"/>
                          <w:b/>
                          <w:sz w:val="22"/>
                        </w:rPr>
                        <w:t>1</w:t>
                      </w:r>
                      <w:r w:rsidR="001674AA">
                        <w:rPr>
                          <w:rFonts w:asciiTheme="majorHAnsi" w:hAnsiTheme="majorHAnsi"/>
                          <w:b/>
                          <w:sz w:val="22"/>
                        </w:rPr>
                        <w:t>5</w:t>
                      </w:r>
                      <w:del w:id="371" w:author="Author">
                        <w:r w:rsidR="001674AA" w:rsidDel="00386A73">
                          <w:rPr>
                            <w:rFonts w:asciiTheme="majorHAnsi" w:hAnsiTheme="majorHAnsi"/>
                            <w:b/>
                            <w:sz w:val="22"/>
                          </w:rPr>
                          <w:delText>2</w:delText>
                        </w:r>
                      </w:del>
                      <w:ins w:id="372" w:author="Author">
                        <w:del w:id="373" w:author="Author">
                          <w:r w:rsidR="00386A73" w:rsidDel="009A3362">
                            <w:rPr>
                              <w:rFonts w:asciiTheme="majorHAnsi" w:hAnsiTheme="majorHAnsi"/>
                              <w:b/>
                              <w:sz w:val="22"/>
                            </w:rPr>
                            <w:delText>5</w:delText>
                          </w:r>
                        </w:del>
                        <w:r w:rsidR="009A3362">
                          <w:rPr>
                            <w:rFonts w:asciiTheme="majorHAnsi" w:hAnsiTheme="majorHAnsi"/>
                            <w:b/>
                            <w:sz w:val="22"/>
                          </w:rPr>
                          <w:t>7</w:t>
                        </w:r>
                      </w:ins>
                      <w:r w:rsidR="00394DD2">
                        <w:rPr>
                          <w:rFonts w:asciiTheme="majorHAnsi" w:hAnsiTheme="majorHAnsi"/>
                          <w:b/>
                          <w:sz w:val="22"/>
                        </w:rPr>
                        <w:t xml:space="preserve"> </w:t>
                      </w:r>
                      <w:r w:rsidR="005C0AFF">
                        <w:rPr>
                          <w:rFonts w:asciiTheme="majorHAnsi" w:hAnsiTheme="majorHAnsi"/>
                          <w:b/>
                          <w:sz w:val="22"/>
                        </w:rPr>
                        <w:t>in the Mass book</w:t>
                      </w:r>
                      <w:r>
                        <w:rPr>
                          <w:rFonts w:asciiTheme="majorHAnsi" w:hAnsiTheme="majorHAnsi"/>
                          <w:b/>
                          <w:sz w:val="22"/>
                        </w:rPr>
                        <w:t>.</w:t>
                      </w:r>
                    </w:p>
                    <w:p w14:paraId="12BFBE06" w14:textId="77777777" w:rsidR="00AF20E6" w:rsidRPr="003B3937" w:rsidRDefault="00AF20E6" w:rsidP="00AF20E6">
                      <w:pPr>
                        <w:jc w:val="center"/>
                        <w:rPr>
                          <w:rFonts w:asciiTheme="majorHAnsi" w:hAnsiTheme="majorHAnsi"/>
                          <w:b/>
                          <w:sz w:val="22"/>
                        </w:rPr>
                      </w:pPr>
                      <w:r>
                        <w:rPr>
                          <w:rFonts w:asciiTheme="majorHAnsi" w:hAnsiTheme="majorHAnsi"/>
                          <w:b/>
                          <w:sz w:val="22"/>
                        </w:rPr>
                        <w:t xml:space="preserve">                                                                                                                                                                                                                                                                                                                                                                                                                                                                                                                                                                                                      </w:t>
                      </w:r>
                      <w:del w:id="374" w:author="Author">
                        <w:r w:rsidDel="009D0A50">
                          <w:rPr>
                            <w:rFonts w:asciiTheme="majorHAnsi" w:hAnsiTheme="majorHAnsi"/>
                            <w:b/>
                            <w:sz w:val="22"/>
                          </w:rPr>
                          <w:delText>7</w:delText>
                        </w:r>
                      </w:del>
                    </w:p>
                    <w:p w14:paraId="60E9B9CE" w14:textId="41BF1F00" w:rsidR="00AF20E6" w:rsidRDefault="00AF20E6" w:rsidP="00AF20E6">
                      <w:pPr>
                        <w:jc w:val="center"/>
                        <w:rPr>
                          <w:rFonts w:asciiTheme="majorHAnsi" w:hAnsiTheme="majorHAnsi"/>
                          <w:b/>
                          <w:sz w:val="22"/>
                        </w:rPr>
                      </w:pPr>
                      <w:r w:rsidRPr="003B3937">
                        <w:rPr>
                          <w:rFonts w:asciiTheme="majorHAnsi" w:hAnsiTheme="majorHAnsi"/>
                          <w:b/>
                          <w:sz w:val="22"/>
                        </w:rPr>
                        <w:t>The Creed – page 11</w:t>
                      </w:r>
                      <w:r>
                        <w:rPr>
                          <w:rFonts w:asciiTheme="majorHAnsi" w:hAnsiTheme="majorHAnsi"/>
                          <w:b/>
                          <w:sz w:val="22"/>
                        </w:rPr>
                        <w:t xml:space="preserve">/12 </w:t>
                      </w:r>
                      <w:r w:rsidRPr="003B3937">
                        <w:rPr>
                          <w:rFonts w:asciiTheme="majorHAnsi" w:hAnsiTheme="majorHAnsi"/>
                          <w:b/>
                          <w:sz w:val="22"/>
                        </w:rPr>
                        <w:t xml:space="preserve">  </w:t>
                      </w:r>
                      <w:r w:rsidRPr="003B3937">
                        <w:rPr>
                          <w:rFonts w:asciiTheme="majorHAnsi" w:hAnsiTheme="majorHAnsi"/>
                          <w:b/>
                          <w:sz w:val="22"/>
                        </w:rPr>
                        <w:tab/>
                        <w:t>The Lord’s Prayer - page 56</w:t>
                      </w:r>
                    </w:p>
                    <w:p w14:paraId="0FFF8AFE" w14:textId="77777777" w:rsidR="00373340" w:rsidRDefault="00373340" w:rsidP="00AF20E6">
                      <w:pPr>
                        <w:jc w:val="center"/>
                        <w:rPr>
                          <w:rFonts w:asciiTheme="majorHAnsi" w:hAnsiTheme="majorHAnsi"/>
                          <w:b/>
                          <w:sz w:val="12"/>
                        </w:rPr>
                      </w:pPr>
                    </w:p>
                    <w:p w14:paraId="0189F493" w14:textId="014976A9" w:rsidR="00AF20E6" w:rsidRDefault="00373340" w:rsidP="00AF20E6">
                      <w:pPr>
                        <w:jc w:val="center"/>
                        <w:rPr>
                          <w:rFonts w:asciiTheme="majorHAnsi" w:hAnsiTheme="majorHAnsi"/>
                          <w:b/>
                          <w:sz w:val="12"/>
                        </w:rPr>
                      </w:pPr>
                      <w:r>
                        <w:rPr>
                          <w:rFonts w:asciiTheme="majorHAnsi" w:hAnsiTheme="majorHAnsi"/>
                          <w:b/>
                          <w:sz w:val="22"/>
                          <w:szCs w:val="34"/>
                        </w:rPr>
                        <w:t>The response to the Psalm is -</w:t>
                      </w:r>
                      <w:r w:rsidR="00AF20E6">
                        <w:rPr>
                          <w:rFonts w:asciiTheme="majorHAnsi" w:hAnsiTheme="majorHAnsi"/>
                          <w:b/>
                          <w:sz w:val="12"/>
                        </w:rPr>
                        <w:t xml:space="preserve">  </w:t>
                      </w:r>
                    </w:p>
                    <w:p w14:paraId="4EE05C3D" w14:textId="02502D26" w:rsidR="001674AA" w:rsidDel="00386A73" w:rsidRDefault="001674AA" w:rsidP="00AF20E6">
                      <w:pPr>
                        <w:jc w:val="center"/>
                        <w:rPr>
                          <w:del w:id="375" w:author="Author"/>
                          <w:rFonts w:asciiTheme="majorHAnsi" w:hAnsiTheme="majorHAnsi"/>
                          <w:b/>
                          <w:i/>
                          <w:iCs/>
                          <w:sz w:val="22"/>
                          <w:szCs w:val="34"/>
                        </w:rPr>
                      </w:pPr>
                      <w:del w:id="376" w:author="Author">
                        <w:r w:rsidDel="00386A73">
                          <w:rPr>
                            <w:rFonts w:asciiTheme="majorHAnsi" w:hAnsiTheme="majorHAnsi"/>
                            <w:b/>
                            <w:i/>
                            <w:iCs/>
                            <w:sz w:val="22"/>
                            <w:szCs w:val="34"/>
                          </w:rPr>
                          <w:delText xml:space="preserve">Our help is in the name of the Lord </w:delText>
                        </w:r>
                      </w:del>
                    </w:p>
                    <w:p w14:paraId="7A59E3AB" w14:textId="789A4266" w:rsidR="009222D9" w:rsidRPr="009222D9" w:rsidDel="009A3362" w:rsidRDefault="001674AA" w:rsidP="00AF20E6">
                      <w:pPr>
                        <w:jc w:val="center"/>
                        <w:rPr>
                          <w:del w:id="377" w:author="Author"/>
                          <w:rFonts w:asciiTheme="majorHAnsi" w:hAnsiTheme="majorHAnsi"/>
                          <w:b/>
                          <w:i/>
                          <w:iCs/>
                          <w:sz w:val="22"/>
                          <w:szCs w:val="34"/>
                        </w:rPr>
                      </w:pPr>
                      <w:del w:id="378" w:author="Author">
                        <w:r w:rsidDel="009A3362">
                          <w:rPr>
                            <w:rFonts w:asciiTheme="majorHAnsi" w:hAnsiTheme="majorHAnsi"/>
                            <w:b/>
                            <w:i/>
                            <w:iCs/>
                            <w:sz w:val="22"/>
                            <w:szCs w:val="34"/>
                          </w:rPr>
                          <w:delText>who made heaven and earth</w:delText>
                        </w:r>
                      </w:del>
                      <w:ins w:id="379" w:author="Author">
                        <w:del w:id="380" w:author="Author">
                          <w:r w:rsidR="00386A73" w:rsidDel="009A3362">
                            <w:rPr>
                              <w:rFonts w:asciiTheme="majorHAnsi" w:hAnsiTheme="majorHAnsi"/>
                              <w:b/>
                              <w:i/>
                              <w:iCs/>
                              <w:sz w:val="22"/>
                              <w:szCs w:val="34"/>
                            </w:rPr>
                            <w:delText>This poor man called, the Lord heard him.</w:delText>
                          </w:r>
                        </w:del>
                      </w:ins>
                    </w:p>
                    <w:p w14:paraId="7CE63ABA" w14:textId="6081CC62" w:rsidR="00447DC2" w:rsidRDefault="00A24120" w:rsidP="00AF20E6">
                      <w:pPr>
                        <w:jc w:val="center"/>
                        <w:rPr>
                          <w:ins w:id="381" w:author="Author"/>
                          <w:rFonts w:asciiTheme="majorHAnsi" w:hAnsiTheme="majorHAnsi"/>
                          <w:b/>
                          <w:i/>
                          <w:iCs/>
                          <w:sz w:val="22"/>
                        </w:rPr>
                      </w:pPr>
                      <w:ins w:id="382" w:author="Author">
                        <w:r>
                          <w:rPr>
                            <w:rFonts w:asciiTheme="majorHAnsi" w:hAnsiTheme="majorHAnsi"/>
                            <w:b/>
                            <w:i/>
                            <w:iCs/>
                            <w:sz w:val="22"/>
                          </w:rPr>
                          <w:t>I will bless your name for ever, O God my king.</w:t>
                        </w:r>
                      </w:ins>
                    </w:p>
                    <w:p w14:paraId="6E8AADC1" w14:textId="77777777" w:rsidR="00A24120" w:rsidRPr="00A24120" w:rsidRDefault="00A24120" w:rsidP="00AF20E6">
                      <w:pPr>
                        <w:jc w:val="center"/>
                        <w:rPr>
                          <w:rFonts w:asciiTheme="majorHAnsi" w:hAnsiTheme="majorHAnsi"/>
                          <w:b/>
                          <w:i/>
                          <w:iCs/>
                          <w:sz w:val="22"/>
                        </w:rPr>
                      </w:pPr>
                    </w:p>
                    <w:p w14:paraId="312523D7" w14:textId="13D2DFA4" w:rsidR="00AF20E6" w:rsidRDefault="00AF20E6" w:rsidP="00AF20E6">
                      <w:pPr>
                        <w:jc w:val="center"/>
                        <w:rPr>
                          <w:rFonts w:asciiTheme="majorHAnsi" w:hAnsiTheme="majorHAnsi"/>
                          <w:b/>
                          <w:sz w:val="22"/>
                        </w:rPr>
                      </w:pPr>
                      <w:r w:rsidRPr="003B3937">
                        <w:rPr>
                          <w:rFonts w:asciiTheme="majorHAnsi" w:hAnsiTheme="majorHAnsi"/>
                          <w:b/>
                          <w:sz w:val="22"/>
                        </w:rPr>
                        <w:t>The Acclamation is:</w:t>
                      </w:r>
                    </w:p>
                    <w:p w14:paraId="1E5E5A3D" w14:textId="77777777" w:rsidR="00394DD2" w:rsidRDefault="00394DD2" w:rsidP="00AF20E6">
                      <w:pPr>
                        <w:jc w:val="center"/>
                        <w:rPr>
                          <w:rFonts w:asciiTheme="majorHAnsi" w:hAnsiTheme="majorHAnsi"/>
                          <w:b/>
                          <w:i/>
                          <w:sz w:val="22"/>
                        </w:rPr>
                      </w:pPr>
                      <w:r>
                        <w:rPr>
                          <w:rFonts w:asciiTheme="majorHAnsi" w:hAnsiTheme="majorHAnsi"/>
                          <w:b/>
                          <w:i/>
                          <w:sz w:val="22"/>
                        </w:rPr>
                        <w:t xml:space="preserve">We proclaim your death, O Lord, and profess </w:t>
                      </w:r>
                    </w:p>
                    <w:p w14:paraId="47862F90" w14:textId="310EC312" w:rsidR="00AF20E6" w:rsidRPr="003B3937" w:rsidRDefault="00394DD2" w:rsidP="00AF20E6">
                      <w:pPr>
                        <w:jc w:val="center"/>
                        <w:rPr>
                          <w:rFonts w:asciiTheme="majorHAnsi" w:hAnsiTheme="majorHAnsi"/>
                          <w:b/>
                          <w:i/>
                          <w:sz w:val="22"/>
                        </w:rPr>
                      </w:pPr>
                      <w:r>
                        <w:rPr>
                          <w:rFonts w:asciiTheme="majorHAnsi" w:hAnsiTheme="majorHAnsi"/>
                          <w:b/>
                          <w:i/>
                          <w:sz w:val="22"/>
                        </w:rPr>
                        <w:t>your Resurrection until you come again.</w:t>
                      </w:r>
                    </w:p>
                    <w:p w14:paraId="3F694CAE" w14:textId="6138D743" w:rsidR="003B3937" w:rsidRPr="003B3937" w:rsidRDefault="003B3937" w:rsidP="00AF20E6">
                      <w:pPr>
                        <w:jc w:val="center"/>
                        <w:rPr>
                          <w:rFonts w:asciiTheme="majorHAnsi" w:hAnsiTheme="majorHAnsi"/>
                          <w:b/>
                          <w:i/>
                          <w:sz w:val="22"/>
                        </w:rPr>
                      </w:pPr>
                    </w:p>
                  </w:txbxContent>
                </v:textbox>
              </v:shape>
            </w:pict>
          </mc:Fallback>
        </mc:AlternateContent>
      </w:r>
    </w:p>
    <w:p w14:paraId="5CE07A96" w14:textId="59195A86" w:rsidR="002E1251" w:rsidRPr="00DD6321" w:rsidRDefault="002E1251" w:rsidP="000A16C8">
      <w:pPr>
        <w:jc w:val="center"/>
        <w:rPr>
          <w:rFonts w:ascii="Cambria" w:hAnsi="Cambria"/>
          <w:sz w:val="22"/>
        </w:rPr>
      </w:pPr>
    </w:p>
    <w:p w14:paraId="628AB31C" w14:textId="4A4F3F75" w:rsidR="000A16C8" w:rsidRPr="00DD6321" w:rsidRDefault="000A16C8" w:rsidP="000A16C8">
      <w:pPr>
        <w:jc w:val="both"/>
        <w:rPr>
          <w:rFonts w:ascii="Cambria" w:hAnsi="Cambria"/>
          <w:sz w:val="22"/>
        </w:rPr>
      </w:pPr>
    </w:p>
    <w:p w14:paraId="7E0618A1" w14:textId="499696B7" w:rsidR="000A16C8" w:rsidRPr="00DD6321" w:rsidRDefault="000A16C8" w:rsidP="000A16C8">
      <w:pPr>
        <w:jc w:val="center"/>
        <w:rPr>
          <w:rFonts w:ascii="Cambria" w:hAnsi="Cambria"/>
          <w:sz w:val="22"/>
        </w:rPr>
      </w:pPr>
    </w:p>
    <w:p w14:paraId="4AEBC210" w14:textId="7F4374A6" w:rsidR="000A16C8" w:rsidRPr="00DD6321" w:rsidRDefault="000A75A0" w:rsidP="000A16C8">
      <w:pPr>
        <w:jc w:val="center"/>
        <w:rPr>
          <w:rFonts w:ascii="Cambria" w:hAnsi="Cambria"/>
          <w:sz w:val="22"/>
        </w:rPr>
      </w:pPr>
      <w:r>
        <w:rPr>
          <w:rFonts w:ascii="Cambria" w:hAnsi="Cambria"/>
          <w:sz w:val="22"/>
        </w:rPr>
        <w:t>2311`````````````</w:t>
      </w:r>
      <w:r w:rsidR="00016423">
        <w:rPr>
          <w:rFonts w:ascii="Cambria" w:hAnsi="Cambria"/>
          <w:sz w:val="22"/>
        </w:rPr>
        <w:t>````````````````````````````````````````````````````````````</w:t>
      </w:r>
    </w:p>
    <w:p w14:paraId="5180B71A" w14:textId="2F6B7B0B" w:rsidR="000A16C8" w:rsidRPr="00DD6321" w:rsidRDefault="000A16C8" w:rsidP="000A16C8">
      <w:pPr>
        <w:jc w:val="center"/>
        <w:rPr>
          <w:rFonts w:ascii="Cambria" w:hAnsi="Cambria"/>
          <w:sz w:val="22"/>
        </w:rPr>
      </w:pPr>
    </w:p>
    <w:p w14:paraId="51FD51BC" w14:textId="15A36411" w:rsidR="000A16C8" w:rsidRPr="00DD6321" w:rsidRDefault="000A16C8" w:rsidP="000A16C8">
      <w:pPr>
        <w:jc w:val="center"/>
        <w:rPr>
          <w:rFonts w:ascii="Cambria" w:hAnsi="Cambria"/>
          <w:sz w:val="22"/>
        </w:rPr>
      </w:pPr>
    </w:p>
    <w:p w14:paraId="7E358BB5" w14:textId="74C63670" w:rsidR="000A16C8" w:rsidRPr="00DD6321" w:rsidRDefault="000A16C8" w:rsidP="000A16C8">
      <w:pPr>
        <w:jc w:val="center"/>
        <w:rPr>
          <w:rFonts w:ascii="Cambria" w:hAnsi="Cambria"/>
          <w:sz w:val="22"/>
        </w:rPr>
      </w:pPr>
    </w:p>
    <w:p w14:paraId="673DACF7" w14:textId="05EFF49E" w:rsidR="00F97E21" w:rsidRPr="00DD6321" w:rsidRDefault="00F97E21" w:rsidP="00FA18E8">
      <w:pPr>
        <w:rPr>
          <w:rFonts w:ascii="Cambria" w:hAnsi="Cambria"/>
          <w:sz w:val="22"/>
        </w:rPr>
      </w:pPr>
    </w:p>
    <w:p w14:paraId="442176A4" w14:textId="4BEA055D" w:rsidR="00F97E21" w:rsidRPr="00DD6321" w:rsidRDefault="00F97E21" w:rsidP="000A16C8">
      <w:pPr>
        <w:jc w:val="center"/>
        <w:rPr>
          <w:rFonts w:ascii="Cambria" w:hAnsi="Cambria"/>
          <w:sz w:val="22"/>
        </w:rPr>
      </w:pPr>
    </w:p>
    <w:p w14:paraId="52D15588" w14:textId="48FAED8E" w:rsidR="00F97E21" w:rsidRPr="00DD6321" w:rsidRDefault="00F97E21" w:rsidP="000A16C8">
      <w:pPr>
        <w:jc w:val="center"/>
        <w:rPr>
          <w:rFonts w:ascii="Cambria" w:hAnsi="Cambria"/>
          <w:sz w:val="22"/>
        </w:rPr>
      </w:pPr>
    </w:p>
    <w:p w14:paraId="43CB2816" w14:textId="65ABBD89" w:rsidR="00F97E21" w:rsidRDefault="00F97E21" w:rsidP="000A16C8">
      <w:pPr>
        <w:jc w:val="center"/>
        <w:rPr>
          <w:rFonts w:ascii="Cambria" w:hAnsi="Cambria"/>
          <w:sz w:val="22"/>
        </w:rPr>
      </w:pPr>
    </w:p>
    <w:p w14:paraId="5FDE4C1A" w14:textId="7B4E2E41" w:rsidR="00084146" w:rsidRDefault="00084146" w:rsidP="000A16C8">
      <w:pPr>
        <w:jc w:val="center"/>
        <w:rPr>
          <w:rFonts w:ascii="Cambria" w:hAnsi="Cambria"/>
          <w:sz w:val="22"/>
        </w:rPr>
      </w:pPr>
    </w:p>
    <w:p w14:paraId="248A9EFA" w14:textId="1F86BC45" w:rsidR="002B1CA6" w:rsidRDefault="002B1CA6" w:rsidP="00851DC9">
      <w:pPr>
        <w:jc w:val="center"/>
        <w:rPr>
          <w:rFonts w:ascii="Cambria" w:hAnsi="Cambria"/>
          <w:i/>
          <w:szCs w:val="28"/>
        </w:rPr>
      </w:pPr>
    </w:p>
    <w:p w14:paraId="3AA80109" w14:textId="1691C7A4" w:rsidR="0056343A" w:rsidRDefault="0056343A" w:rsidP="00271DAE">
      <w:pPr>
        <w:jc w:val="center"/>
        <w:rPr>
          <w:rFonts w:ascii="Calisto MT" w:hAnsi="Calisto MT"/>
          <w:i/>
          <w:sz w:val="22"/>
          <w:szCs w:val="22"/>
        </w:rPr>
      </w:pPr>
    </w:p>
    <w:p w14:paraId="3380215F" w14:textId="26048FB2" w:rsidR="00873A2B" w:rsidRPr="00F8135D" w:rsidRDefault="00271E7C" w:rsidP="00271DAE">
      <w:pPr>
        <w:jc w:val="center"/>
        <w:rPr>
          <w:rFonts w:ascii="Calisto MT" w:hAnsi="Calisto MT"/>
          <w:i/>
          <w:sz w:val="22"/>
          <w:szCs w:val="22"/>
        </w:rPr>
      </w:pPr>
      <w:r>
        <w:rPr>
          <w:rFonts w:ascii="Calisto MT" w:hAnsi="Calisto MT"/>
          <w:i/>
          <w:sz w:val="22"/>
          <w:szCs w:val="22"/>
        </w:rPr>
        <w:t xml:space="preserve">SECOND COLLECTION </w:t>
      </w:r>
      <w:r w:rsidR="009222D9">
        <w:rPr>
          <w:rFonts w:ascii="Calisto MT" w:hAnsi="Calisto MT"/>
          <w:i/>
          <w:sz w:val="22"/>
          <w:szCs w:val="22"/>
        </w:rPr>
        <w:t xml:space="preserve">– </w:t>
      </w:r>
      <w:del w:id="383" w:author="Author">
        <w:r w:rsidR="001540F8" w:rsidDel="00BF5BA3">
          <w:rPr>
            <w:rFonts w:ascii="Calisto MT" w:hAnsi="Calisto MT"/>
            <w:i/>
            <w:sz w:val="22"/>
            <w:szCs w:val="22"/>
          </w:rPr>
          <w:delText>WORLD MISSION SUNDAY</w:delText>
        </w:r>
      </w:del>
      <w:ins w:id="384" w:author="Author">
        <w:del w:id="385" w:author="Author">
          <w:r w:rsidR="00BF5BA3" w:rsidDel="001521BA">
            <w:rPr>
              <w:rFonts w:ascii="Calisto MT" w:hAnsi="Calisto MT"/>
              <w:i/>
              <w:sz w:val="22"/>
              <w:szCs w:val="22"/>
            </w:rPr>
            <w:delText>RESTORATION FUND</w:delText>
          </w:r>
        </w:del>
        <w:r w:rsidR="001521BA">
          <w:rPr>
            <w:rFonts w:ascii="Calisto MT" w:hAnsi="Calisto MT"/>
            <w:i/>
            <w:sz w:val="22"/>
            <w:szCs w:val="22"/>
          </w:rPr>
          <w:t>SICK and RETIRED PRIESTS</w:t>
        </w:r>
      </w:ins>
    </w:p>
    <w:p w14:paraId="00E7BA63" w14:textId="3A154C59" w:rsidR="00167D97" w:rsidRDefault="00167D97" w:rsidP="00167D97">
      <w:pPr>
        <w:jc w:val="center"/>
        <w:rPr>
          <w:ins w:id="386" w:author="Author"/>
          <w:rFonts w:ascii="Cambria" w:hAnsi="Cambria"/>
          <w:b/>
          <w:bCs/>
          <w:i/>
          <w:iCs/>
          <w:szCs w:val="30"/>
        </w:rPr>
      </w:pPr>
    </w:p>
    <w:p w14:paraId="5E1EC6A0" w14:textId="0480D167" w:rsidR="00820AC4" w:rsidDel="00455839" w:rsidRDefault="00455839" w:rsidP="00167D97">
      <w:pPr>
        <w:jc w:val="center"/>
        <w:rPr>
          <w:del w:id="387" w:author="Author"/>
          <w:rFonts w:ascii="Cambria" w:hAnsi="Cambria"/>
          <w:i/>
          <w:iCs/>
          <w:sz w:val="28"/>
          <w:szCs w:val="34"/>
        </w:rPr>
      </w:pPr>
      <w:ins w:id="388" w:author="Author">
        <w:r>
          <w:rPr>
            <w:rFonts w:ascii="Cambria" w:hAnsi="Cambria"/>
            <w:i/>
            <w:iCs/>
            <w:szCs w:val="30"/>
          </w:rPr>
          <w:t>You can donate online to the Sick and Retired Priests’ Fund by visiting www.rc.dow.org.uk/donations.</w:t>
        </w:r>
        <w:del w:id="389" w:author="Author">
          <w:r w:rsidR="00820AC4" w:rsidRPr="001521BA" w:rsidDel="001521BA">
            <w:rPr>
              <w:rFonts w:ascii="Cambria" w:hAnsi="Cambria"/>
              <w:i/>
              <w:iCs/>
              <w:sz w:val="28"/>
              <w:szCs w:val="34"/>
            </w:rPr>
            <w:delText>CEMETERY SUNDAY</w:delText>
          </w:r>
        </w:del>
      </w:ins>
    </w:p>
    <w:p w14:paraId="63FCF69B" w14:textId="7A8D7E5C" w:rsidR="00455839" w:rsidRDefault="00455839" w:rsidP="00167D97">
      <w:pPr>
        <w:jc w:val="center"/>
        <w:rPr>
          <w:ins w:id="390" w:author="Author"/>
          <w:rFonts w:ascii="Cambria" w:hAnsi="Cambria"/>
          <w:i/>
          <w:iCs/>
          <w:sz w:val="28"/>
          <w:szCs w:val="34"/>
        </w:rPr>
      </w:pPr>
    </w:p>
    <w:p w14:paraId="21357866" w14:textId="1B58A6F7" w:rsidR="00455839" w:rsidRPr="00455839" w:rsidRDefault="00455839" w:rsidP="00167D97">
      <w:pPr>
        <w:jc w:val="center"/>
        <w:rPr>
          <w:ins w:id="391" w:author="Author"/>
          <w:rFonts w:ascii="Cambria" w:hAnsi="Cambria"/>
          <w:i/>
          <w:iCs/>
          <w:sz w:val="16"/>
          <w:szCs w:val="22"/>
        </w:rPr>
      </w:pPr>
    </w:p>
    <w:p w14:paraId="510C8993" w14:textId="5D4CEE0A" w:rsidR="00820AC4" w:rsidRPr="001521BA" w:rsidDel="001521BA" w:rsidRDefault="00820AC4" w:rsidP="00167D97">
      <w:pPr>
        <w:jc w:val="center"/>
        <w:rPr>
          <w:ins w:id="392" w:author="Author"/>
          <w:del w:id="393" w:author="Author"/>
          <w:rFonts w:ascii="Cambria" w:hAnsi="Cambria"/>
          <w:i/>
          <w:iCs/>
          <w:sz w:val="28"/>
          <w:szCs w:val="34"/>
        </w:rPr>
      </w:pPr>
      <w:ins w:id="394" w:author="Author">
        <w:del w:id="395" w:author="Author">
          <w:r w:rsidRPr="001521BA" w:rsidDel="001521BA">
            <w:rPr>
              <w:rFonts w:ascii="Cambria" w:hAnsi="Cambria"/>
              <w:i/>
              <w:iCs/>
              <w:sz w:val="28"/>
              <w:szCs w:val="34"/>
            </w:rPr>
            <w:delText>Blessing of the Graves will take place</w:delText>
          </w:r>
        </w:del>
      </w:ins>
    </w:p>
    <w:p w14:paraId="40F8F51E" w14:textId="67D58827" w:rsidR="00820AC4" w:rsidRPr="001521BA" w:rsidDel="001521BA" w:rsidRDefault="00820AC4" w:rsidP="00167D97">
      <w:pPr>
        <w:jc w:val="center"/>
        <w:rPr>
          <w:ins w:id="396" w:author="Author"/>
          <w:del w:id="397" w:author="Author"/>
          <w:rFonts w:ascii="Cambria" w:hAnsi="Cambria"/>
          <w:i/>
          <w:iCs/>
          <w:sz w:val="28"/>
          <w:szCs w:val="34"/>
        </w:rPr>
      </w:pPr>
      <w:ins w:id="398" w:author="Author">
        <w:del w:id="399" w:author="Author">
          <w:r w:rsidRPr="001521BA" w:rsidDel="001521BA">
            <w:rPr>
              <w:rFonts w:ascii="Cambria" w:hAnsi="Cambria"/>
              <w:i/>
              <w:iCs/>
              <w:sz w:val="28"/>
              <w:szCs w:val="34"/>
            </w:rPr>
            <w:delText xml:space="preserve"> this Sunday, 3</w:delText>
          </w:r>
          <w:r w:rsidRPr="001521BA" w:rsidDel="001521BA">
            <w:rPr>
              <w:rFonts w:ascii="Cambria" w:hAnsi="Cambria"/>
              <w:i/>
              <w:iCs/>
              <w:sz w:val="28"/>
              <w:szCs w:val="34"/>
              <w:vertAlign w:val="superscript"/>
            </w:rPr>
            <w:delText>rd</w:delText>
          </w:r>
          <w:r w:rsidRPr="001521BA" w:rsidDel="001521BA">
            <w:rPr>
              <w:rFonts w:ascii="Cambria" w:hAnsi="Cambria"/>
              <w:i/>
              <w:iCs/>
              <w:sz w:val="28"/>
              <w:szCs w:val="34"/>
            </w:rPr>
            <w:delText xml:space="preserve"> November. </w:delText>
          </w:r>
        </w:del>
      </w:ins>
    </w:p>
    <w:p w14:paraId="4EE5587B" w14:textId="05BFFE45" w:rsidR="00820AC4" w:rsidRPr="001521BA" w:rsidDel="001521BA" w:rsidRDefault="00820AC4" w:rsidP="00167D97">
      <w:pPr>
        <w:jc w:val="center"/>
        <w:rPr>
          <w:ins w:id="400" w:author="Author"/>
          <w:del w:id="401" w:author="Author"/>
          <w:rFonts w:ascii="Cambria" w:hAnsi="Cambria"/>
          <w:i/>
          <w:iCs/>
          <w:sz w:val="28"/>
          <w:szCs w:val="34"/>
        </w:rPr>
      </w:pPr>
      <w:ins w:id="402" w:author="Author">
        <w:del w:id="403" w:author="Author">
          <w:r w:rsidRPr="001521BA" w:rsidDel="001521BA">
            <w:rPr>
              <w:rFonts w:ascii="Cambria" w:hAnsi="Cambria"/>
              <w:i/>
              <w:iCs/>
              <w:sz w:val="28"/>
              <w:szCs w:val="34"/>
            </w:rPr>
            <w:delText>Please meet at the Cemetery Chapel at 2.30 pm</w:delText>
          </w:r>
          <w:r w:rsidR="00F81191" w:rsidRPr="001521BA" w:rsidDel="001521BA">
            <w:rPr>
              <w:rFonts w:ascii="Cambria" w:hAnsi="Cambria"/>
              <w:i/>
              <w:iCs/>
              <w:sz w:val="28"/>
              <w:szCs w:val="34"/>
            </w:rPr>
            <w:delText>.</w:delText>
          </w:r>
        </w:del>
      </w:ins>
    </w:p>
    <w:p w14:paraId="4938BB83" w14:textId="318A5498" w:rsidR="00820AC4" w:rsidRPr="001521BA" w:rsidDel="001521BA" w:rsidRDefault="00820AC4" w:rsidP="00167D97">
      <w:pPr>
        <w:jc w:val="center"/>
        <w:rPr>
          <w:ins w:id="404" w:author="Author"/>
          <w:del w:id="405" w:author="Author"/>
          <w:rFonts w:ascii="Cambria" w:hAnsi="Cambria"/>
          <w:i/>
          <w:iCs/>
          <w:sz w:val="26"/>
          <w:szCs w:val="32"/>
        </w:rPr>
      </w:pPr>
    </w:p>
    <w:p w14:paraId="56785C5A" w14:textId="6E87883F" w:rsidR="00820AC4" w:rsidRPr="001521BA" w:rsidRDefault="00884452" w:rsidP="00167D97">
      <w:pPr>
        <w:jc w:val="center"/>
        <w:rPr>
          <w:ins w:id="406" w:author="Author"/>
          <w:rFonts w:ascii="Cambria" w:hAnsi="Cambria"/>
          <w:i/>
          <w:iCs/>
          <w:sz w:val="22"/>
          <w:szCs w:val="28"/>
        </w:rPr>
      </w:pPr>
      <w:ins w:id="407" w:author="Author">
        <w:r w:rsidRPr="001521BA">
          <w:rPr>
            <w:rFonts w:ascii="Cambria" w:hAnsi="Cambria"/>
            <w:i/>
            <w:iCs/>
            <w:sz w:val="22"/>
            <w:szCs w:val="28"/>
          </w:rPr>
          <w:t xml:space="preserve">Next week’s second collection will be </w:t>
        </w:r>
        <w:del w:id="408" w:author="Author">
          <w:r w:rsidRPr="001521BA" w:rsidDel="001521BA">
            <w:rPr>
              <w:rFonts w:ascii="Cambria" w:hAnsi="Cambria"/>
              <w:i/>
              <w:iCs/>
              <w:sz w:val="22"/>
              <w:szCs w:val="28"/>
            </w:rPr>
            <w:delText>for Sick and Retired Priests.</w:delText>
          </w:r>
        </w:del>
        <w:r w:rsidR="001521BA" w:rsidRPr="001521BA">
          <w:rPr>
            <w:rFonts w:ascii="Cambria" w:hAnsi="Cambria"/>
            <w:i/>
            <w:iCs/>
            <w:sz w:val="22"/>
            <w:szCs w:val="28"/>
          </w:rPr>
          <w:t>for the St. Vincent de Paul Society</w:t>
        </w:r>
      </w:ins>
    </w:p>
    <w:p w14:paraId="5A333143" w14:textId="0DE36809" w:rsidR="00884452" w:rsidDel="00F6356F" w:rsidRDefault="00884452" w:rsidP="00F1766C">
      <w:pPr>
        <w:jc w:val="both"/>
        <w:rPr>
          <w:del w:id="409" w:author="Author"/>
          <w:rFonts w:ascii="Cambria" w:hAnsi="Cambria"/>
          <w:b/>
          <w:bCs/>
          <w:i/>
          <w:iCs/>
          <w:sz w:val="22"/>
          <w:szCs w:val="28"/>
        </w:rPr>
      </w:pPr>
    </w:p>
    <w:p w14:paraId="681AD006" w14:textId="67AB5D34" w:rsidR="00F6356F" w:rsidRDefault="00F6356F" w:rsidP="00167D97">
      <w:pPr>
        <w:jc w:val="center"/>
        <w:rPr>
          <w:ins w:id="410" w:author="Author"/>
          <w:rFonts w:ascii="Cambria" w:hAnsi="Cambria"/>
          <w:b/>
          <w:bCs/>
          <w:i/>
          <w:iCs/>
          <w:sz w:val="22"/>
          <w:szCs w:val="28"/>
        </w:rPr>
      </w:pPr>
    </w:p>
    <w:p w14:paraId="34238ABA" w14:textId="77777777" w:rsidR="00F6356F" w:rsidRPr="001521BA" w:rsidRDefault="00F6356F" w:rsidP="00167D97">
      <w:pPr>
        <w:jc w:val="center"/>
        <w:rPr>
          <w:ins w:id="411" w:author="Author"/>
          <w:rFonts w:ascii="Cambria" w:hAnsi="Cambria"/>
          <w:b/>
          <w:bCs/>
          <w:i/>
          <w:iCs/>
          <w:sz w:val="22"/>
          <w:szCs w:val="28"/>
        </w:rPr>
      </w:pPr>
    </w:p>
    <w:p w14:paraId="2CA07151" w14:textId="5EF6406D" w:rsidR="00820AC4" w:rsidRPr="001521BA" w:rsidDel="001521BA" w:rsidRDefault="00820AC4" w:rsidP="00167D97">
      <w:pPr>
        <w:jc w:val="center"/>
        <w:rPr>
          <w:ins w:id="412" w:author="Author"/>
          <w:del w:id="413" w:author="Author"/>
          <w:rFonts w:ascii="Cambria" w:hAnsi="Cambria"/>
          <w:b/>
          <w:bCs/>
          <w:i/>
          <w:iCs/>
          <w:sz w:val="26"/>
          <w:szCs w:val="32"/>
        </w:rPr>
      </w:pPr>
    </w:p>
    <w:p w14:paraId="05854495" w14:textId="667ACB29" w:rsidR="002C47E0" w:rsidRPr="001521BA" w:rsidDel="001521BA" w:rsidRDefault="00167D97" w:rsidP="00167D97">
      <w:pPr>
        <w:jc w:val="center"/>
        <w:rPr>
          <w:ins w:id="414" w:author="Author"/>
          <w:del w:id="415" w:author="Author"/>
          <w:rFonts w:ascii="Cambria" w:hAnsi="Cambria"/>
          <w:b/>
          <w:bCs/>
          <w:i/>
          <w:iCs/>
          <w:sz w:val="22"/>
          <w:szCs w:val="28"/>
        </w:rPr>
      </w:pPr>
      <w:ins w:id="416" w:author="Author">
        <w:del w:id="417" w:author="Author">
          <w:r w:rsidRPr="001521BA" w:rsidDel="001521BA">
            <w:rPr>
              <w:rFonts w:ascii="Cambria" w:hAnsi="Cambria"/>
              <w:b/>
              <w:bCs/>
              <w:i/>
              <w:iCs/>
              <w:sz w:val="22"/>
              <w:szCs w:val="28"/>
            </w:rPr>
            <w:delText>SUNDAY SCHOOL</w:delText>
          </w:r>
        </w:del>
      </w:ins>
    </w:p>
    <w:p w14:paraId="20EBA1E5" w14:textId="31D86774" w:rsidR="002C47E0" w:rsidRPr="001521BA" w:rsidDel="001521BA" w:rsidRDefault="00167D97" w:rsidP="00167D97">
      <w:pPr>
        <w:jc w:val="both"/>
        <w:rPr>
          <w:del w:id="418" w:author="Author"/>
          <w:rFonts w:ascii="Cambria" w:hAnsi="Cambria"/>
          <w:b/>
          <w:bCs/>
          <w:i/>
          <w:iCs/>
          <w:sz w:val="28"/>
          <w:szCs w:val="34"/>
        </w:rPr>
      </w:pPr>
      <w:ins w:id="419" w:author="Author">
        <w:del w:id="420" w:author="Author">
          <w:r w:rsidRPr="001521BA" w:rsidDel="001521BA">
            <w:rPr>
              <w:rFonts w:ascii="Cambria" w:hAnsi="Cambria"/>
              <w:sz w:val="22"/>
              <w:szCs w:val="28"/>
            </w:rPr>
            <w:delText xml:space="preserve">Following the half-term, Sunday School resumes this </w:delText>
          </w:r>
          <w:r w:rsidR="002C47E0" w:rsidRPr="001521BA" w:rsidDel="001521BA">
            <w:rPr>
              <w:rFonts w:ascii="Cambria" w:hAnsi="Cambria"/>
              <w:b/>
              <w:bCs/>
              <w:i/>
              <w:iCs/>
              <w:sz w:val="28"/>
              <w:szCs w:val="34"/>
            </w:rPr>
            <w:delText>THE FLOOR OF THE CHURCH WILL BE CLEANED O</w:delText>
          </w:r>
          <w:r w:rsidR="00B87206" w:rsidRPr="001521BA" w:rsidDel="001521BA">
            <w:rPr>
              <w:rFonts w:ascii="Cambria" w:hAnsi="Cambria"/>
              <w:b/>
              <w:bCs/>
              <w:i/>
              <w:iCs/>
              <w:sz w:val="28"/>
              <w:szCs w:val="34"/>
            </w:rPr>
            <w:delText xml:space="preserve">N </w:delText>
          </w:r>
          <w:r w:rsidR="002C47E0" w:rsidRPr="001521BA" w:rsidDel="001521BA">
            <w:rPr>
              <w:rFonts w:ascii="Cambria" w:hAnsi="Cambria"/>
              <w:b/>
              <w:bCs/>
              <w:i/>
              <w:iCs/>
              <w:sz w:val="28"/>
              <w:szCs w:val="34"/>
            </w:rPr>
            <w:delText>N MONDAY, 2</w:delText>
          </w:r>
          <w:r w:rsidR="006E33BF" w:rsidRPr="001521BA" w:rsidDel="001521BA">
            <w:rPr>
              <w:rFonts w:ascii="Cambria" w:hAnsi="Cambria"/>
              <w:b/>
              <w:bCs/>
              <w:i/>
              <w:iCs/>
              <w:sz w:val="28"/>
              <w:szCs w:val="34"/>
            </w:rPr>
            <w:delText>8</w:delText>
          </w:r>
          <w:r w:rsidR="002C47E0" w:rsidRPr="001521BA" w:rsidDel="001521BA">
            <w:rPr>
              <w:rFonts w:ascii="Cambria" w:hAnsi="Cambria"/>
              <w:b/>
              <w:bCs/>
              <w:i/>
              <w:iCs/>
              <w:sz w:val="28"/>
              <w:szCs w:val="34"/>
            </w:rPr>
            <w:delText>8</w:delText>
          </w:r>
          <w:r w:rsidR="002C47E0" w:rsidRPr="001521BA" w:rsidDel="001521BA">
            <w:rPr>
              <w:rFonts w:ascii="Cambria" w:hAnsi="Cambria"/>
              <w:b/>
              <w:bCs/>
              <w:i/>
              <w:iCs/>
              <w:sz w:val="28"/>
              <w:szCs w:val="34"/>
              <w:vertAlign w:val="superscript"/>
            </w:rPr>
            <w:delText>TH</w:delText>
          </w:r>
          <w:r w:rsidR="006E33BF" w:rsidRPr="001521BA" w:rsidDel="001521BA">
            <w:rPr>
              <w:rFonts w:ascii="Cambria" w:hAnsi="Cambria"/>
              <w:b/>
              <w:bCs/>
              <w:i/>
              <w:iCs/>
              <w:sz w:val="28"/>
              <w:szCs w:val="34"/>
              <w:vertAlign w:val="superscript"/>
            </w:rPr>
            <w:delText>th</w:delText>
          </w:r>
          <w:r w:rsidR="002C47E0" w:rsidRPr="001521BA" w:rsidDel="001521BA">
            <w:rPr>
              <w:rFonts w:ascii="Cambria" w:hAnsi="Cambria"/>
              <w:b/>
              <w:bCs/>
              <w:i/>
              <w:iCs/>
              <w:sz w:val="28"/>
              <w:szCs w:val="34"/>
            </w:rPr>
            <w:delText xml:space="preserve"> OCTOBER. </w:delText>
          </w:r>
        </w:del>
      </w:ins>
    </w:p>
    <w:p w14:paraId="10B7DBE2" w14:textId="55D5AF8D" w:rsidR="00167D97" w:rsidRPr="001521BA" w:rsidDel="001521BA" w:rsidRDefault="00167D97" w:rsidP="00167D97">
      <w:pPr>
        <w:jc w:val="both"/>
        <w:rPr>
          <w:ins w:id="421" w:author="Author"/>
          <w:del w:id="422" w:author="Author"/>
          <w:rFonts w:ascii="Cambria" w:hAnsi="Cambria"/>
          <w:sz w:val="22"/>
          <w:szCs w:val="28"/>
        </w:rPr>
      </w:pPr>
      <w:ins w:id="423" w:author="Author">
        <w:del w:id="424" w:author="Author">
          <w:r w:rsidRPr="001521BA" w:rsidDel="001521BA">
            <w:rPr>
              <w:rFonts w:ascii="Cambria" w:hAnsi="Cambria"/>
              <w:sz w:val="22"/>
              <w:szCs w:val="28"/>
            </w:rPr>
            <w:delText>Sunday, 3</w:delText>
          </w:r>
          <w:r w:rsidRPr="001521BA" w:rsidDel="001521BA">
            <w:rPr>
              <w:rFonts w:ascii="Cambria" w:hAnsi="Cambria"/>
              <w:sz w:val="22"/>
              <w:szCs w:val="28"/>
              <w:vertAlign w:val="superscript"/>
            </w:rPr>
            <w:delText>rd</w:delText>
          </w:r>
          <w:r w:rsidRPr="001521BA" w:rsidDel="001521BA">
            <w:rPr>
              <w:rFonts w:ascii="Cambria" w:hAnsi="Cambria"/>
              <w:sz w:val="22"/>
              <w:szCs w:val="28"/>
            </w:rPr>
            <w:delText xml:space="preserve"> November, in the Parish Centre.</w:delText>
          </w:r>
        </w:del>
      </w:ins>
    </w:p>
    <w:p w14:paraId="262AA49D" w14:textId="01BCA19F" w:rsidR="00167D97" w:rsidRPr="001521BA" w:rsidDel="001521BA" w:rsidRDefault="00167D97" w:rsidP="002C47E0">
      <w:pPr>
        <w:jc w:val="center"/>
        <w:rPr>
          <w:ins w:id="425" w:author="Author"/>
          <w:del w:id="426" w:author="Author"/>
          <w:rFonts w:ascii="Cambria" w:hAnsi="Cambria"/>
          <w:b/>
          <w:bCs/>
          <w:i/>
          <w:iCs/>
          <w:sz w:val="22"/>
          <w:szCs w:val="28"/>
        </w:rPr>
      </w:pPr>
    </w:p>
    <w:p w14:paraId="6B280C9A" w14:textId="61D65DD6" w:rsidR="002C47E0" w:rsidRPr="001521BA" w:rsidDel="001521BA" w:rsidRDefault="002C47E0" w:rsidP="002C47E0">
      <w:pPr>
        <w:jc w:val="center"/>
        <w:rPr>
          <w:ins w:id="427" w:author="Author"/>
          <w:del w:id="428" w:author="Author"/>
          <w:rFonts w:ascii="Cambria" w:hAnsi="Cambria"/>
          <w:b/>
          <w:bCs/>
          <w:i/>
          <w:iCs/>
          <w:sz w:val="22"/>
          <w:szCs w:val="28"/>
        </w:rPr>
      </w:pPr>
      <w:ins w:id="429" w:author="Author">
        <w:del w:id="430" w:author="Author">
          <w:r w:rsidRPr="001521BA" w:rsidDel="001521BA">
            <w:rPr>
              <w:rFonts w:ascii="Cambria" w:hAnsi="Cambria"/>
              <w:b/>
              <w:bCs/>
              <w:i/>
              <w:iCs/>
              <w:sz w:val="30"/>
              <w:szCs w:val="36"/>
            </w:rPr>
            <w:delText>ENTRANCE TO THE CHURCH BY SIDE CHAPEL ONLY.</w:delText>
          </w:r>
          <w:r w:rsidR="00866DA8" w:rsidRPr="001521BA" w:rsidDel="001521BA">
            <w:rPr>
              <w:rFonts w:ascii="Cambria" w:hAnsi="Cambria"/>
              <w:b/>
              <w:bCs/>
              <w:i/>
              <w:iCs/>
              <w:sz w:val="22"/>
              <w:szCs w:val="28"/>
            </w:rPr>
            <w:delText>CONFIRMATION 2020</w:delText>
          </w:r>
        </w:del>
      </w:ins>
    </w:p>
    <w:p w14:paraId="0F881A75" w14:textId="09A5FE86" w:rsidR="00866DA8" w:rsidRPr="001521BA" w:rsidDel="001521BA" w:rsidRDefault="00866DA8" w:rsidP="001540F8">
      <w:pPr>
        <w:jc w:val="center"/>
        <w:rPr>
          <w:del w:id="431" w:author="Author"/>
          <w:rFonts w:ascii="Cambria" w:hAnsi="Cambria"/>
          <w:sz w:val="22"/>
          <w:szCs w:val="28"/>
        </w:rPr>
      </w:pPr>
      <w:ins w:id="432" w:author="Author">
        <w:del w:id="433" w:author="Author">
          <w:r w:rsidRPr="001521BA" w:rsidDel="001521BA">
            <w:rPr>
              <w:rFonts w:ascii="Cambria" w:hAnsi="Cambria"/>
              <w:sz w:val="22"/>
              <w:szCs w:val="28"/>
            </w:rPr>
            <w:delText>Request forms that were received on time are now being processed. Letters addressed to prospective candidates will be sent in the next two weeks, giving the date of the parents/candidates meeting of introduction in early December, as well as other information. Due to the high number of applicants, no more late requests will be considered.</w:delText>
          </w:r>
        </w:del>
      </w:ins>
    </w:p>
    <w:p w14:paraId="75F95DEE" w14:textId="402217AC" w:rsidR="00820AC4" w:rsidRPr="001521BA" w:rsidDel="001521BA" w:rsidRDefault="00820AC4" w:rsidP="00866DA8">
      <w:pPr>
        <w:jc w:val="both"/>
        <w:rPr>
          <w:ins w:id="434" w:author="Author"/>
          <w:del w:id="435" w:author="Author"/>
          <w:rFonts w:ascii="Cambria" w:hAnsi="Cambria"/>
          <w:sz w:val="22"/>
          <w:szCs w:val="28"/>
        </w:rPr>
      </w:pPr>
    </w:p>
    <w:p w14:paraId="40626788" w14:textId="57E077EC" w:rsidR="00541105" w:rsidRPr="001521BA" w:rsidDel="001521BA" w:rsidRDefault="00B11EE1" w:rsidP="00820AC4">
      <w:pPr>
        <w:jc w:val="both"/>
        <w:rPr>
          <w:del w:id="436" w:author="Author"/>
          <w:rFonts w:ascii="Cambria" w:hAnsi="Cambria"/>
          <w:sz w:val="26"/>
          <w:szCs w:val="32"/>
        </w:rPr>
      </w:pPr>
      <w:del w:id="437" w:author="Author">
        <w:r w:rsidRPr="001521BA" w:rsidDel="001521BA">
          <w:rPr>
            <w:rFonts w:ascii="Cambria" w:hAnsi="Cambria"/>
            <w:b/>
            <w:bCs/>
            <w:i/>
            <w:iCs/>
            <w:noProof/>
            <w:sz w:val="26"/>
            <w:szCs w:val="32"/>
          </w:rPr>
          <mc:AlternateContent>
            <mc:Choice Requires="wps">
              <w:drawing>
                <wp:anchor distT="45720" distB="45720" distL="114300" distR="114300" simplePos="0" relativeHeight="251682816" behindDoc="0" locked="0" layoutInCell="1" allowOverlap="1" wp14:anchorId="18EE596A" wp14:editId="09A7426D">
                  <wp:simplePos x="0" y="0"/>
                  <wp:positionH relativeFrom="column">
                    <wp:posOffset>-3755</wp:posOffset>
                  </wp:positionH>
                  <wp:positionV relativeFrom="paragraph">
                    <wp:posOffset>298174</wp:posOffset>
                  </wp:positionV>
                  <wp:extent cx="4422775" cy="2991485"/>
                  <wp:effectExtent l="0" t="0" r="15875" b="1841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2775" cy="2991485"/>
                          </a:xfrm>
                          <a:prstGeom prst="rect">
                            <a:avLst/>
                          </a:prstGeom>
                          <a:solidFill>
                            <a:srgbClr val="FFFFFF"/>
                          </a:solidFill>
                          <a:ln w="9525">
                            <a:solidFill>
                              <a:srgbClr val="000000"/>
                            </a:solidFill>
                            <a:miter lim="800000"/>
                            <a:headEnd/>
                            <a:tailEnd/>
                          </a:ln>
                        </wps:spPr>
                        <wps:txbx>
                          <w:txbxContent>
                            <w:p w14:paraId="7D27192E" w14:textId="13B4E365" w:rsidR="00C33937" w:rsidRPr="00C33937" w:rsidRDefault="001540F8" w:rsidP="001540F8">
                              <w:pPr>
                                <w:jc w:val="center"/>
                                <w:rPr>
                                  <w:rFonts w:asciiTheme="majorHAnsi" w:hAnsiTheme="majorHAnsi"/>
                                  <w:b/>
                                  <w:bCs/>
                                  <w:i/>
                                  <w:iCs/>
                                  <w:u w:val="double"/>
                                  <w:lang w:val="en-US"/>
                                </w:rPr>
                              </w:pPr>
                              <w:r w:rsidRPr="00C33937">
                                <w:rPr>
                                  <w:rFonts w:asciiTheme="majorHAnsi" w:hAnsiTheme="majorHAnsi"/>
                                  <w:b/>
                                  <w:bCs/>
                                  <w:i/>
                                  <w:iCs/>
                                  <w:u w:val="double"/>
                                  <w:lang w:val="en-US"/>
                                </w:rPr>
                                <w:t>Thursday 31</w:t>
                              </w:r>
                              <w:r w:rsidRPr="00C33937">
                                <w:rPr>
                                  <w:rFonts w:asciiTheme="majorHAnsi" w:hAnsiTheme="majorHAnsi"/>
                                  <w:b/>
                                  <w:bCs/>
                                  <w:i/>
                                  <w:iCs/>
                                  <w:u w:val="double"/>
                                  <w:vertAlign w:val="superscript"/>
                                  <w:lang w:val="en-US"/>
                                </w:rPr>
                                <w:t>st</w:t>
                              </w:r>
                              <w:r w:rsidRPr="00C33937">
                                <w:rPr>
                                  <w:rFonts w:asciiTheme="majorHAnsi" w:hAnsiTheme="majorHAnsi"/>
                                  <w:b/>
                                  <w:bCs/>
                                  <w:i/>
                                  <w:iCs/>
                                  <w:u w:val="double"/>
                                  <w:lang w:val="en-US"/>
                                </w:rPr>
                                <w:t xml:space="preserve"> </w:t>
                              </w:r>
                              <w:r w:rsidR="00C33937" w:rsidRPr="00C33937">
                                <w:rPr>
                                  <w:rFonts w:asciiTheme="majorHAnsi" w:hAnsiTheme="majorHAnsi"/>
                                  <w:b/>
                                  <w:bCs/>
                                  <w:i/>
                                  <w:iCs/>
                                  <w:u w:val="double"/>
                                  <w:lang w:val="en-US"/>
                                </w:rPr>
                                <w:t>October - 10.00 am</w:t>
                              </w:r>
                            </w:p>
                            <w:p w14:paraId="25D8D094" w14:textId="77777777" w:rsidR="00C33937" w:rsidRDefault="00C33937" w:rsidP="001540F8">
                              <w:pPr>
                                <w:jc w:val="center"/>
                                <w:rPr>
                                  <w:rFonts w:asciiTheme="majorHAnsi" w:hAnsiTheme="majorHAnsi"/>
                                  <w:b/>
                                  <w:bCs/>
                                  <w:lang w:val="en-US"/>
                                </w:rPr>
                              </w:pPr>
                              <w:r>
                                <w:rPr>
                                  <w:rFonts w:asciiTheme="majorHAnsi" w:hAnsiTheme="majorHAnsi"/>
                                  <w:b/>
                                  <w:bCs/>
                                  <w:lang w:val="en-US"/>
                                </w:rPr>
                                <w:t xml:space="preserve">All Saints Day Mass for </w:t>
                              </w:r>
                            </w:p>
                            <w:p w14:paraId="7A533A5F" w14:textId="05359667" w:rsidR="00C33937" w:rsidRDefault="00C33937" w:rsidP="001540F8">
                              <w:pPr>
                                <w:jc w:val="center"/>
                                <w:rPr>
                                  <w:rFonts w:asciiTheme="majorHAnsi" w:hAnsiTheme="majorHAnsi"/>
                                  <w:b/>
                                  <w:bCs/>
                                  <w:lang w:val="en-US"/>
                                </w:rPr>
                              </w:pPr>
                              <w:r>
                                <w:rPr>
                                  <w:rFonts w:asciiTheme="majorHAnsi" w:hAnsiTheme="majorHAnsi"/>
                                  <w:b/>
                                  <w:bCs/>
                                  <w:lang w:val="en-US"/>
                                </w:rPr>
                                <w:t>Our Lady of the Visitation School</w:t>
                              </w:r>
                            </w:p>
                            <w:p w14:paraId="73D78FCF" w14:textId="2FB4F758" w:rsidR="00C33937" w:rsidRDefault="00C33937" w:rsidP="001540F8">
                              <w:pPr>
                                <w:jc w:val="center"/>
                                <w:rPr>
                                  <w:rFonts w:asciiTheme="majorHAnsi" w:hAnsiTheme="majorHAnsi"/>
                                  <w:b/>
                                  <w:bCs/>
                                  <w:lang w:val="en-US"/>
                                </w:rPr>
                              </w:pPr>
                            </w:p>
                            <w:p w14:paraId="4C81BEF7" w14:textId="7E9EAAFF" w:rsidR="00C33937" w:rsidRPr="00020A77" w:rsidRDefault="00C33937" w:rsidP="001540F8">
                              <w:pPr>
                                <w:jc w:val="center"/>
                                <w:rPr>
                                  <w:rFonts w:asciiTheme="majorHAnsi" w:hAnsiTheme="majorHAnsi"/>
                                  <w:b/>
                                  <w:bCs/>
                                  <w:i/>
                                  <w:iCs/>
                                  <w:u w:val="double"/>
                                  <w:lang w:val="en-US"/>
                                </w:rPr>
                              </w:pPr>
                              <w:r w:rsidRPr="00020A77">
                                <w:rPr>
                                  <w:rFonts w:asciiTheme="majorHAnsi" w:hAnsiTheme="majorHAnsi"/>
                                  <w:b/>
                                  <w:bCs/>
                                  <w:i/>
                                  <w:iCs/>
                                  <w:u w:val="double"/>
                                  <w:lang w:val="en-US"/>
                                </w:rPr>
                                <w:t>Friday 1</w:t>
                              </w:r>
                              <w:r w:rsidRPr="00020A77">
                                <w:rPr>
                                  <w:rFonts w:asciiTheme="majorHAnsi" w:hAnsiTheme="majorHAnsi"/>
                                  <w:b/>
                                  <w:bCs/>
                                  <w:i/>
                                  <w:iCs/>
                                  <w:u w:val="double"/>
                                  <w:vertAlign w:val="superscript"/>
                                  <w:lang w:val="en-US"/>
                                </w:rPr>
                                <w:t>st</w:t>
                              </w:r>
                              <w:r w:rsidRPr="00020A77">
                                <w:rPr>
                                  <w:rFonts w:asciiTheme="majorHAnsi" w:hAnsiTheme="majorHAnsi"/>
                                  <w:b/>
                                  <w:bCs/>
                                  <w:i/>
                                  <w:iCs/>
                                  <w:u w:val="double"/>
                                  <w:lang w:val="en-US"/>
                                </w:rPr>
                                <w:t xml:space="preserve"> November - All Saints Day</w:t>
                              </w:r>
                            </w:p>
                            <w:p w14:paraId="2812F3F8" w14:textId="1B1C147A" w:rsidR="00C33937" w:rsidRDefault="00C33937" w:rsidP="00020A77">
                              <w:pPr>
                                <w:jc w:val="center"/>
                                <w:rPr>
                                  <w:ins w:id="438" w:author="Author"/>
                                  <w:rFonts w:asciiTheme="majorHAnsi" w:hAnsiTheme="majorHAnsi"/>
                                  <w:b/>
                                  <w:bCs/>
                                  <w:lang w:val="en-US"/>
                                </w:rPr>
                              </w:pPr>
                              <w:r>
                                <w:rPr>
                                  <w:rFonts w:asciiTheme="majorHAnsi" w:hAnsiTheme="majorHAnsi"/>
                                  <w:b/>
                                  <w:bCs/>
                                  <w:lang w:val="en-US"/>
                                </w:rPr>
                                <w:t xml:space="preserve">Masses at 8.20 am, 12.00 noon </w:t>
                              </w:r>
                              <w:del w:id="439" w:author="Author">
                                <w:r w:rsidDel="00386A73">
                                  <w:rPr>
                                    <w:rFonts w:asciiTheme="majorHAnsi" w:hAnsiTheme="majorHAnsi"/>
                                    <w:b/>
                                    <w:bCs/>
                                    <w:lang w:val="en-US"/>
                                  </w:rPr>
                                  <w:delText>(the Holy Souls Novena will start during this Mass)</w:delText>
                                </w:r>
                              </w:del>
                              <w:r>
                                <w:rPr>
                                  <w:rFonts w:asciiTheme="majorHAnsi" w:hAnsiTheme="majorHAnsi"/>
                                  <w:b/>
                                  <w:bCs/>
                                  <w:lang w:val="en-US"/>
                                </w:rPr>
                                <w:t xml:space="preserve"> and 7.30 pm</w:t>
                              </w:r>
                              <w:ins w:id="440" w:author="Author">
                                <w:r w:rsidR="00386A73">
                                  <w:rPr>
                                    <w:rFonts w:asciiTheme="majorHAnsi" w:hAnsiTheme="majorHAnsi"/>
                                    <w:b/>
                                    <w:bCs/>
                                    <w:lang w:val="en-US"/>
                                  </w:rPr>
                                  <w:t>, this Mass will be followed by devotions in honour of Our Lady of Medjugorje</w:t>
                                </w:r>
                              </w:ins>
                              <w:r>
                                <w:rPr>
                                  <w:rFonts w:asciiTheme="majorHAnsi" w:hAnsiTheme="majorHAnsi"/>
                                  <w:b/>
                                  <w:bCs/>
                                  <w:lang w:val="en-US"/>
                                </w:rPr>
                                <w:t>.</w:t>
                              </w:r>
                            </w:p>
                            <w:p w14:paraId="1F4A3BE7" w14:textId="7DE8CD81" w:rsidR="00386A73" w:rsidRDefault="00386A73" w:rsidP="00020A77">
                              <w:pPr>
                                <w:jc w:val="center"/>
                                <w:rPr>
                                  <w:ins w:id="441" w:author="Author"/>
                                  <w:rFonts w:asciiTheme="majorHAnsi" w:hAnsiTheme="majorHAnsi"/>
                                  <w:b/>
                                  <w:bCs/>
                                  <w:lang w:val="en-US"/>
                                </w:rPr>
                              </w:pPr>
                            </w:p>
                            <w:p w14:paraId="327498EE" w14:textId="736768DA" w:rsidR="00386A73" w:rsidRDefault="00386A73" w:rsidP="00020A77">
                              <w:pPr>
                                <w:jc w:val="center"/>
                                <w:rPr>
                                  <w:ins w:id="442" w:author="Author"/>
                                  <w:rFonts w:asciiTheme="majorHAnsi" w:hAnsiTheme="majorHAnsi"/>
                                  <w:b/>
                                  <w:bCs/>
                                  <w:i/>
                                  <w:iCs/>
                                  <w:u w:val="double"/>
                                  <w:lang w:val="en-US"/>
                                </w:rPr>
                              </w:pPr>
                              <w:ins w:id="443" w:author="Author">
                                <w:r>
                                  <w:rPr>
                                    <w:rFonts w:asciiTheme="majorHAnsi" w:hAnsiTheme="majorHAnsi"/>
                                    <w:b/>
                                    <w:bCs/>
                                    <w:i/>
                                    <w:iCs/>
                                    <w:u w:val="double"/>
                                    <w:lang w:val="en-US"/>
                                  </w:rPr>
                                  <w:t>Saturday 2</w:t>
                                </w:r>
                                <w:r w:rsidRPr="00386A73">
                                  <w:rPr>
                                    <w:rFonts w:asciiTheme="majorHAnsi" w:hAnsiTheme="majorHAnsi"/>
                                    <w:b/>
                                    <w:bCs/>
                                    <w:i/>
                                    <w:iCs/>
                                    <w:u w:val="double"/>
                                    <w:vertAlign w:val="superscript"/>
                                    <w:lang w:val="en-US"/>
                                  </w:rPr>
                                  <w:t>nd</w:t>
                                </w:r>
                                <w:r>
                                  <w:rPr>
                                    <w:rFonts w:asciiTheme="majorHAnsi" w:hAnsiTheme="majorHAnsi"/>
                                    <w:b/>
                                    <w:bCs/>
                                    <w:i/>
                                    <w:iCs/>
                                    <w:u w:val="double"/>
                                    <w:lang w:val="en-US"/>
                                  </w:rPr>
                                  <w:t xml:space="preserve"> November – All Souls Day</w:t>
                                </w:r>
                              </w:ins>
                            </w:p>
                            <w:p w14:paraId="612E7964" w14:textId="15203E3D" w:rsidR="00386A73" w:rsidRDefault="00386A73" w:rsidP="00020A77">
                              <w:pPr>
                                <w:jc w:val="center"/>
                                <w:rPr>
                                  <w:ins w:id="444" w:author="Author"/>
                                  <w:rFonts w:asciiTheme="majorHAnsi" w:hAnsiTheme="majorHAnsi"/>
                                  <w:b/>
                                  <w:bCs/>
                                  <w:lang w:val="en-US"/>
                                </w:rPr>
                              </w:pPr>
                              <w:ins w:id="445" w:author="Author">
                                <w:r>
                                  <w:rPr>
                                    <w:rFonts w:asciiTheme="majorHAnsi" w:hAnsiTheme="majorHAnsi"/>
                                    <w:b/>
                                    <w:bCs/>
                                    <w:lang w:val="en-US"/>
                                  </w:rPr>
                                  <w:t>Masses at 12.00 noon (the Holy Souls Novena will start during this Mass), and 7.00 pm.</w:t>
                                </w:r>
                              </w:ins>
                            </w:p>
                            <w:p w14:paraId="1100625C" w14:textId="56CA1FBD" w:rsidR="00386A73" w:rsidRDefault="00386A73" w:rsidP="00020A77">
                              <w:pPr>
                                <w:jc w:val="center"/>
                                <w:rPr>
                                  <w:ins w:id="446" w:author="Author"/>
                                  <w:rFonts w:asciiTheme="majorHAnsi" w:hAnsiTheme="majorHAnsi"/>
                                  <w:b/>
                                  <w:bCs/>
                                  <w:lang w:val="en-US"/>
                                </w:rPr>
                              </w:pPr>
                            </w:p>
                            <w:p w14:paraId="233077F8" w14:textId="0BB87650" w:rsidR="00386A73" w:rsidRDefault="00386A73" w:rsidP="00020A77">
                              <w:pPr>
                                <w:jc w:val="center"/>
                                <w:rPr>
                                  <w:ins w:id="447" w:author="Author"/>
                                  <w:rFonts w:asciiTheme="majorHAnsi" w:hAnsiTheme="majorHAnsi"/>
                                  <w:b/>
                                  <w:bCs/>
                                  <w:i/>
                                  <w:iCs/>
                                  <w:u w:val="double"/>
                                  <w:lang w:val="en-US"/>
                                </w:rPr>
                              </w:pPr>
                              <w:ins w:id="448" w:author="Author">
                                <w:r>
                                  <w:rPr>
                                    <w:rFonts w:asciiTheme="majorHAnsi" w:hAnsiTheme="majorHAnsi"/>
                                    <w:b/>
                                    <w:bCs/>
                                    <w:i/>
                                    <w:iCs/>
                                    <w:u w:val="double"/>
                                    <w:lang w:val="en-US"/>
                                  </w:rPr>
                                  <w:t>Sunday 3</w:t>
                                </w:r>
                                <w:r w:rsidRPr="00386A73">
                                  <w:rPr>
                                    <w:rFonts w:asciiTheme="majorHAnsi" w:hAnsiTheme="majorHAnsi"/>
                                    <w:b/>
                                    <w:bCs/>
                                    <w:i/>
                                    <w:iCs/>
                                    <w:u w:val="double"/>
                                    <w:vertAlign w:val="superscript"/>
                                    <w:lang w:val="en-US"/>
                                  </w:rPr>
                                  <w:t>rd</w:t>
                                </w:r>
                                <w:r>
                                  <w:rPr>
                                    <w:rFonts w:asciiTheme="majorHAnsi" w:hAnsiTheme="majorHAnsi"/>
                                    <w:b/>
                                    <w:bCs/>
                                    <w:i/>
                                    <w:iCs/>
                                    <w:u w:val="double"/>
                                    <w:lang w:val="en-US"/>
                                  </w:rPr>
                                  <w:t xml:space="preserve"> November – Cemetery Sunday</w:t>
                                </w:r>
                              </w:ins>
                            </w:p>
                            <w:p w14:paraId="3E9F9701" w14:textId="64B2F501" w:rsidR="00386A73" w:rsidRDefault="00386A73" w:rsidP="00020A77">
                              <w:pPr>
                                <w:jc w:val="center"/>
                                <w:rPr>
                                  <w:ins w:id="449" w:author="Author"/>
                                  <w:rFonts w:asciiTheme="majorHAnsi" w:hAnsiTheme="majorHAnsi"/>
                                  <w:b/>
                                  <w:bCs/>
                                  <w:lang w:val="en-US"/>
                                </w:rPr>
                              </w:pPr>
                              <w:ins w:id="450" w:author="Author">
                                <w:r>
                                  <w:rPr>
                                    <w:rFonts w:asciiTheme="majorHAnsi" w:hAnsiTheme="majorHAnsi"/>
                                    <w:b/>
                                    <w:bCs/>
                                    <w:lang w:val="en-US"/>
                                  </w:rPr>
                                  <w:t>Blessing of the Graves will take place at 2.30 pm.</w:t>
                                </w:r>
                              </w:ins>
                            </w:p>
                            <w:p w14:paraId="406E1775" w14:textId="585B3F7F" w:rsidR="00386A73" w:rsidRPr="00386A73" w:rsidRDefault="00386A73" w:rsidP="00020A77">
                              <w:pPr>
                                <w:jc w:val="center"/>
                                <w:rPr>
                                  <w:ins w:id="451" w:author="Author"/>
                                  <w:rFonts w:asciiTheme="majorHAnsi" w:hAnsiTheme="majorHAnsi"/>
                                  <w:b/>
                                  <w:bCs/>
                                  <w:lang w:val="en-US"/>
                                </w:rPr>
                              </w:pPr>
                              <w:ins w:id="452" w:author="Author">
                                <w:r>
                                  <w:rPr>
                                    <w:rFonts w:asciiTheme="majorHAnsi" w:hAnsiTheme="majorHAnsi"/>
                                    <w:b/>
                                    <w:bCs/>
                                    <w:lang w:val="en-US"/>
                                  </w:rPr>
                                  <w:t>Please meet at the cemetery chapel.</w:t>
                                </w:r>
                              </w:ins>
                            </w:p>
                            <w:p w14:paraId="503A033E" w14:textId="5C9B5489" w:rsidR="00020A77" w:rsidRDefault="00020A77" w:rsidP="00020A77">
                              <w:pPr>
                                <w:jc w:val="center"/>
                                <w:rPr>
                                  <w:rFonts w:asciiTheme="majorHAnsi" w:hAnsiTheme="majorHAnsi"/>
                                  <w:b/>
                                  <w:bCs/>
                                  <w:lang w:val="en-US"/>
                                </w:rPr>
                              </w:pPr>
                              <w:ins w:id="453" w:author="Author">
                                <w:r>
                                  <w:rPr>
                                    <w:rFonts w:asciiTheme="majorHAnsi" w:hAnsiTheme="majorHAnsi"/>
                                    <w:b/>
                                    <w:bCs/>
                                    <w:lang w:val="en-US"/>
                                  </w:rPr>
                                  <w:t xml:space="preserve"> </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E596A" id="_x0000_s1031" type="#_x0000_t202" style="position:absolute;left:0;text-align:left;margin-left:-.3pt;margin-top:23.5pt;width:348.25pt;height:235.5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">
                  <v:textbox>
                    <w:txbxContent>
                      <w:p w14:paraId="7D27192E" w14:textId="13B4E365" w:rsidR="00C33937" w:rsidRPr="00C33937" w:rsidRDefault="001540F8" w:rsidP="001540F8">
                        <w:pPr>
                          <w:jc w:val="center"/>
                          <w:rPr>
                            <w:rFonts w:asciiTheme="majorHAnsi" w:hAnsiTheme="majorHAnsi"/>
                            <w:b/>
                            <w:bCs/>
                            <w:i/>
                            <w:iCs/>
                            <w:u w:val="double"/>
                            <w:lang w:val="en-US"/>
                          </w:rPr>
                        </w:pPr>
                        <w:r w:rsidRPr="00C33937">
                          <w:rPr>
                            <w:rFonts w:asciiTheme="majorHAnsi" w:hAnsiTheme="majorHAnsi"/>
                            <w:b/>
                            <w:bCs/>
                            <w:i/>
                            <w:iCs/>
                            <w:u w:val="double"/>
                            <w:lang w:val="en-US"/>
                          </w:rPr>
                          <w:t>Thursday 31</w:t>
                        </w:r>
                        <w:r w:rsidRPr="00C33937">
                          <w:rPr>
                            <w:rFonts w:asciiTheme="majorHAnsi" w:hAnsiTheme="majorHAnsi"/>
                            <w:b/>
                            <w:bCs/>
                            <w:i/>
                            <w:iCs/>
                            <w:u w:val="double"/>
                            <w:vertAlign w:val="superscript"/>
                            <w:lang w:val="en-US"/>
                          </w:rPr>
                          <w:t>st</w:t>
                        </w:r>
                        <w:r w:rsidRPr="00C33937">
                          <w:rPr>
                            <w:rFonts w:asciiTheme="majorHAnsi" w:hAnsiTheme="majorHAnsi"/>
                            <w:b/>
                            <w:bCs/>
                            <w:i/>
                            <w:iCs/>
                            <w:u w:val="double"/>
                            <w:lang w:val="en-US"/>
                          </w:rPr>
                          <w:t xml:space="preserve"> </w:t>
                        </w:r>
                        <w:r w:rsidR="00C33937" w:rsidRPr="00C33937">
                          <w:rPr>
                            <w:rFonts w:asciiTheme="majorHAnsi" w:hAnsiTheme="majorHAnsi"/>
                            <w:b/>
                            <w:bCs/>
                            <w:i/>
                            <w:iCs/>
                            <w:u w:val="double"/>
                            <w:lang w:val="en-US"/>
                          </w:rPr>
                          <w:t>October - 10.00 am</w:t>
                        </w:r>
                      </w:p>
                      <w:p w14:paraId="25D8D094" w14:textId="77777777" w:rsidR="00C33937" w:rsidRDefault="00C33937" w:rsidP="001540F8">
                        <w:pPr>
                          <w:jc w:val="center"/>
                          <w:rPr>
                            <w:rFonts w:asciiTheme="majorHAnsi" w:hAnsiTheme="majorHAnsi"/>
                            <w:b/>
                            <w:bCs/>
                            <w:lang w:val="en-US"/>
                          </w:rPr>
                        </w:pPr>
                        <w:r>
                          <w:rPr>
                            <w:rFonts w:asciiTheme="majorHAnsi" w:hAnsiTheme="majorHAnsi"/>
                            <w:b/>
                            <w:bCs/>
                            <w:lang w:val="en-US"/>
                          </w:rPr>
                          <w:t xml:space="preserve">All Saints Day Mass for </w:t>
                        </w:r>
                      </w:p>
                      <w:p w14:paraId="7A533A5F" w14:textId="05359667" w:rsidR="00C33937" w:rsidRDefault="00C33937" w:rsidP="001540F8">
                        <w:pPr>
                          <w:jc w:val="center"/>
                          <w:rPr>
                            <w:rFonts w:asciiTheme="majorHAnsi" w:hAnsiTheme="majorHAnsi"/>
                            <w:b/>
                            <w:bCs/>
                            <w:lang w:val="en-US"/>
                          </w:rPr>
                        </w:pPr>
                        <w:r>
                          <w:rPr>
                            <w:rFonts w:asciiTheme="majorHAnsi" w:hAnsiTheme="majorHAnsi"/>
                            <w:b/>
                            <w:bCs/>
                            <w:lang w:val="en-US"/>
                          </w:rPr>
                          <w:t>Our Lady of the Visitation School</w:t>
                        </w:r>
                      </w:p>
                      <w:p w14:paraId="73D78FCF" w14:textId="2FB4F758" w:rsidR="00C33937" w:rsidRDefault="00C33937" w:rsidP="001540F8">
                        <w:pPr>
                          <w:jc w:val="center"/>
                          <w:rPr>
                            <w:rFonts w:asciiTheme="majorHAnsi" w:hAnsiTheme="majorHAnsi"/>
                            <w:b/>
                            <w:bCs/>
                            <w:lang w:val="en-US"/>
                          </w:rPr>
                        </w:pPr>
                      </w:p>
                      <w:p w14:paraId="4C81BEF7" w14:textId="7E9EAAFF" w:rsidR="00C33937" w:rsidRPr="00020A77" w:rsidRDefault="00C33937" w:rsidP="001540F8">
                        <w:pPr>
                          <w:jc w:val="center"/>
                          <w:rPr>
                            <w:rFonts w:asciiTheme="majorHAnsi" w:hAnsiTheme="majorHAnsi"/>
                            <w:b/>
                            <w:bCs/>
                            <w:i/>
                            <w:iCs/>
                            <w:u w:val="double"/>
                            <w:lang w:val="en-US"/>
                          </w:rPr>
                        </w:pPr>
                        <w:r w:rsidRPr="00020A77">
                          <w:rPr>
                            <w:rFonts w:asciiTheme="majorHAnsi" w:hAnsiTheme="majorHAnsi"/>
                            <w:b/>
                            <w:bCs/>
                            <w:i/>
                            <w:iCs/>
                            <w:u w:val="double"/>
                            <w:lang w:val="en-US"/>
                          </w:rPr>
                          <w:t>Friday 1</w:t>
                        </w:r>
                        <w:r w:rsidRPr="00020A77">
                          <w:rPr>
                            <w:rFonts w:asciiTheme="majorHAnsi" w:hAnsiTheme="majorHAnsi"/>
                            <w:b/>
                            <w:bCs/>
                            <w:i/>
                            <w:iCs/>
                            <w:u w:val="double"/>
                            <w:vertAlign w:val="superscript"/>
                            <w:lang w:val="en-US"/>
                          </w:rPr>
                          <w:t>st</w:t>
                        </w:r>
                        <w:r w:rsidRPr="00020A77">
                          <w:rPr>
                            <w:rFonts w:asciiTheme="majorHAnsi" w:hAnsiTheme="majorHAnsi"/>
                            <w:b/>
                            <w:bCs/>
                            <w:i/>
                            <w:iCs/>
                            <w:u w:val="double"/>
                            <w:lang w:val="en-US"/>
                          </w:rPr>
                          <w:t xml:space="preserve"> November - All Saints Day</w:t>
                        </w:r>
                      </w:p>
                      <w:p w14:paraId="2812F3F8" w14:textId="1B1C147A" w:rsidR="00C33937" w:rsidRDefault="00C33937" w:rsidP="00020A77">
                        <w:pPr>
                          <w:jc w:val="center"/>
                          <w:rPr>
                            <w:ins w:id="454" w:author="Author"/>
                            <w:rFonts w:asciiTheme="majorHAnsi" w:hAnsiTheme="majorHAnsi"/>
                            <w:b/>
                            <w:bCs/>
                            <w:lang w:val="en-US"/>
                          </w:rPr>
                        </w:pPr>
                        <w:r>
                          <w:rPr>
                            <w:rFonts w:asciiTheme="majorHAnsi" w:hAnsiTheme="majorHAnsi"/>
                            <w:b/>
                            <w:bCs/>
                            <w:lang w:val="en-US"/>
                          </w:rPr>
                          <w:t xml:space="preserve">Masses at 8.20 am, 12.00 noon </w:t>
                        </w:r>
                        <w:del w:id="455" w:author="Author">
                          <w:r w:rsidDel="00386A73">
                            <w:rPr>
                              <w:rFonts w:asciiTheme="majorHAnsi" w:hAnsiTheme="majorHAnsi"/>
                              <w:b/>
                              <w:bCs/>
                              <w:lang w:val="en-US"/>
                            </w:rPr>
                            <w:delText>(the Holy Souls Novena will start during this Mass)</w:delText>
                          </w:r>
                        </w:del>
                        <w:r>
                          <w:rPr>
                            <w:rFonts w:asciiTheme="majorHAnsi" w:hAnsiTheme="majorHAnsi"/>
                            <w:b/>
                            <w:bCs/>
                            <w:lang w:val="en-US"/>
                          </w:rPr>
                          <w:t xml:space="preserve"> and 7.30 pm</w:t>
                        </w:r>
                        <w:ins w:id="456" w:author="Author">
                          <w:r w:rsidR="00386A73">
                            <w:rPr>
                              <w:rFonts w:asciiTheme="majorHAnsi" w:hAnsiTheme="majorHAnsi"/>
                              <w:b/>
                              <w:bCs/>
                              <w:lang w:val="en-US"/>
                            </w:rPr>
                            <w:t>, this Mass will be followed by devotions in honour of Our Lady of Medjugorje</w:t>
                          </w:r>
                        </w:ins>
                        <w:r>
                          <w:rPr>
                            <w:rFonts w:asciiTheme="majorHAnsi" w:hAnsiTheme="majorHAnsi"/>
                            <w:b/>
                            <w:bCs/>
                            <w:lang w:val="en-US"/>
                          </w:rPr>
                          <w:t>.</w:t>
                        </w:r>
                      </w:p>
                      <w:p w14:paraId="1F4A3BE7" w14:textId="7DE8CD81" w:rsidR="00386A73" w:rsidRDefault="00386A73" w:rsidP="00020A77">
                        <w:pPr>
                          <w:jc w:val="center"/>
                          <w:rPr>
                            <w:ins w:id="457" w:author="Author"/>
                            <w:rFonts w:asciiTheme="majorHAnsi" w:hAnsiTheme="majorHAnsi"/>
                            <w:b/>
                            <w:bCs/>
                            <w:lang w:val="en-US"/>
                          </w:rPr>
                        </w:pPr>
                      </w:p>
                      <w:p w14:paraId="327498EE" w14:textId="736768DA" w:rsidR="00386A73" w:rsidRDefault="00386A73" w:rsidP="00020A77">
                        <w:pPr>
                          <w:jc w:val="center"/>
                          <w:rPr>
                            <w:ins w:id="458" w:author="Author"/>
                            <w:rFonts w:asciiTheme="majorHAnsi" w:hAnsiTheme="majorHAnsi"/>
                            <w:b/>
                            <w:bCs/>
                            <w:i/>
                            <w:iCs/>
                            <w:u w:val="double"/>
                            <w:lang w:val="en-US"/>
                          </w:rPr>
                        </w:pPr>
                        <w:ins w:id="459" w:author="Author">
                          <w:r>
                            <w:rPr>
                              <w:rFonts w:asciiTheme="majorHAnsi" w:hAnsiTheme="majorHAnsi"/>
                              <w:b/>
                              <w:bCs/>
                              <w:i/>
                              <w:iCs/>
                              <w:u w:val="double"/>
                              <w:lang w:val="en-US"/>
                            </w:rPr>
                            <w:t>Saturday 2</w:t>
                          </w:r>
                          <w:r w:rsidRPr="00386A73">
                            <w:rPr>
                              <w:rFonts w:asciiTheme="majorHAnsi" w:hAnsiTheme="majorHAnsi"/>
                              <w:b/>
                              <w:bCs/>
                              <w:i/>
                              <w:iCs/>
                              <w:u w:val="double"/>
                              <w:vertAlign w:val="superscript"/>
                              <w:lang w:val="en-US"/>
                            </w:rPr>
                            <w:t>nd</w:t>
                          </w:r>
                          <w:r>
                            <w:rPr>
                              <w:rFonts w:asciiTheme="majorHAnsi" w:hAnsiTheme="majorHAnsi"/>
                              <w:b/>
                              <w:bCs/>
                              <w:i/>
                              <w:iCs/>
                              <w:u w:val="double"/>
                              <w:lang w:val="en-US"/>
                            </w:rPr>
                            <w:t xml:space="preserve"> November – All Souls Day</w:t>
                          </w:r>
                        </w:ins>
                      </w:p>
                      <w:p w14:paraId="612E7964" w14:textId="15203E3D" w:rsidR="00386A73" w:rsidRDefault="00386A73" w:rsidP="00020A77">
                        <w:pPr>
                          <w:jc w:val="center"/>
                          <w:rPr>
                            <w:ins w:id="460" w:author="Author"/>
                            <w:rFonts w:asciiTheme="majorHAnsi" w:hAnsiTheme="majorHAnsi"/>
                            <w:b/>
                            <w:bCs/>
                            <w:lang w:val="en-US"/>
                          </w:rPr>
                        </w:pPr>
                        <w:ins w:id="461" w:author="Author">
                          <w:r>
                            <w:rPr>
                              <w:rFonts w:asciiTheme="majorHAnsi" w:hAnsiTheme="majorHAnsi"/>
                              <w:b/>
                              <w:bCs/>
                              <w:lang w:val="en-US"/>
                            </w:rPr>
                            <w:t>Masses at 12.00 noon (the Holy Souls Novena will start during this Mass), and 7.00 pm.</w:t>
                          </w:r>
                        </w:ins>
                      </w:p>
                      <w:p w14:paraId="1100625C" w14:textId="56CA1FBD" w:rsidR="00386A73" w:rsidRDefault="00386A73" w:rsidP="00020A77">
                        <w:pPr>
                          <w:jc w:val="center"/>
                          <w:rPr>
                            <w:ins w:id="462" w:author="Author"/>
                            <w:rFonts w:asciiTheme="majorHAnsi" w:hAnsiTheme="majorHAnsi"/>
                            <w:b/>
                            <w:bCs/>
                            <w:lang w:val="en-US"/>
                          </w:rPr>
                        </w:pPr>
                      </w:p>
                      <w:p w14:paraId="233077F8" w14:textId="0BB87650" w:rsidR="00386A73" w:rsidRDefault="00386A73" w:rsidP="00020A77">
                        <w:pPr>
                          <w:jc w:val="center"/>
                          <w:rPr>
                            <w:ins w:id="463" w:author="Author"/>
                            <w:rFonts w:asciiTheme="majorHAnsi" w:hAnsiTheme="majorHAnsi"/>
                            <w:b/>
                            <w:bCs/>
                            <w:i/>
                            <w:iCs/>
                            <w:u w:val="double"/>
                            <w:lang w:val="en-US"/>
                          </w:rPr>
                        </w:pPr>
                        <w:ins w:id="464" w:author="Author">
                          <w:r>
                            <w:rPr>
                              <w:rFonts w:asciiTheme="majorHAnsi" w:hAnsiTheme="majorHAnsi"/>
                              <w:b/>
                              <w:bCs/>
                              <w:i/>
                              <w:iCs/>
                              <w:u w:val="double"/>
                              <w:lang w:val="en-US"/>
                            </w:rPr>
                            <w:t>Sunday 3</w:t>
                          </w:r>
                          <w:r w:rsidRPr="00386A73">
                            <w:rPr>
                              <w:rFonts w:asciiTheme="majorHAnsi" w:hAnsiTheme="majorHAnsi"/>
                              <w:b/>
                              <w:bCs/>
                              <w:i/>
                              <w:iCs/>
                              <w:u w:val="double"/>
                              <w:vertAlign w:val="superscript"/>
                              <w:lang w:val="en-US"/>
                            </w:rPr>
                            <w:t>rd</w:t>
                          </w:r>
                          <w:r>
                            <w:rPr>
                              <w:rFonts w:asciiTheme="majorHAnsi" w:hAnsiTheme="majorHAnsi"/>
                              <w:b/>
                              <w:bCs/>
                              <w:i/>
                              <w:iCs/>
                              <w:u w:val="double"/>
                              <w:lang w:val="en-US"/>
                            </w:rPr>
                            <w:t xml:space="preserve"> November – Cemetery Sunday</w:t>
                          </w:r>
                        </w:ins>
                      </w:p>
                      <w:p w14:paraId="3E9F9701" w14:textId="64B2F501" w:rsidR="00386A73" w:rsidRDefault="00386A73" w:rsidP="00020A77">
                        <w:pPr>
                          <w:jc w:val="center"/>
                          <w:rPr>
                            <w:ins w:id="465" w:author="Author"/>
                            <w:rFonts w:asciiTheme="majorHAnsi" w:hAnsiTheme="majorHAnsi"/>
                            <w:b/>
                            <w:bCs/>
                            <w:lang w:val="en-US"/>
                          </w:rPr>
                        </w:pPr>
                        <w:ins w:id="466" w:author="Author">
                          <w:r>
                            <w:rPr>
                              <w:rFonts w:asciiTheme="majorHAnsi" w:hAnsiTheme="majorHAnsi"/>
                              <w:b/>
                              <w:bCs/>
                              <w:lang w:val="en-US"/>
                            </w:rPr>
                            <w:t>Blessing of the Graves will take place at 2.30 pm.</w:t>
                          </w:r>
                        </w:ins>
                      </w:p>
                      <w:p w14:paraId="406E1775" w14:textId="585B3F7F" w:rsidR="00386A73" w:rsidRPr="00386A73" w:rsidRDefault="00386A73" w:rsidP="00020A77">
                        <w:pPr>
                          <w:jc w:val="center"/>
                          <w:rPr>
                            <w:ins w:id="467" w:author="Author"/>
                            <w:rFonts w:asciiTheme="majorHAnsi" w:hAnsiTheme="majorHAnsi"/>
                            <w:b/>
                            <w:bCs/>
                            <w:lang w:val="en-US"/>
                          </w:rPr>
                        </w:pPr>
                        <w:ins w:id="468" w:author="Author">
                          <w:r>
                            <w:rPr>
                              <w:rFonts w:asciiTheme="majorHAnsi" w:hAnsiTheme="majorHAnsi"/>
                              <w:b/>
                              <w:bCs/>
                              <w:lang w:val="en-US"/>
                            </w:rPr>
                            <w:t>Please meet at the cemetery chapel.</w:t>
                          </w:r>
                        </w:ins>
                      </w:p>
                      <w:p w14:paraId="503A033E" w14:textId="5C9B5489" w:rsidR="00020A77" w:rsidRDefault="00020A77" w:rsidP="00020A77">
                        <w:pPr>
                          <w:jc w:val="center"/>
                          <w:rPr>
                            <w:rFonts w:asciiTheme="majorHAnsi" w:hAnsiTheme="majorHAnsi"/>
                            <w:b/>
                            <w:bCs/>
                            <w:lang w:val="en-US"/>
                          </w:rPr>
                        </w:pPr>
                        <w:ins w:id="469" w:author="Author">
                          <w:r>
                            <w:rPr>
                              <w:rFonts w:asciiTheme="majorHAnsi" w:hAnsiTheme="majorHAnsi"/>
                              <w:b/>
                              <w:bCs/>
                              <w:lang w:val="en-US"/>
                            </w:rPr>
                            <w:t xml:space="preserve"> </w:t>
                          </w:r>
                        </w:ins>
                      </w:p>
                    </w:txbxContent>
                  </v:textbox>
                  <w10:wrap type="square"/>
                </v:shape>
              </w:pict>
            </mc:Fallback>
          </mc:AlternateContent>
        </w:r>
      </w:del>
    </w:p>
    <w:p w14:paraId="73643BF6" w14:textId="59656BE7" w:rsidR="001540F8" w:rsidRPr="001521BA" w:rsidDel="001521BA" w:rsidRDefault="001540F8" w:rsidP="009A3362">
      <w:pPr>
        <w:jc w:val="both"/>
        <w:rPr>
          <w:del w:id="470" w:author="Author"/>
          <w:rFonts w:ascii="Cambria" w:hAnsi="Cambria"/>
          <w:b/>
          <w:bCs/>
          <w:i/>
          <w:iCs/>
          <w:sz w:val="26"/>
          <w:szCs w:val="32"/>
        </w:rPr>
      </w:pPr>
    </w:p>
    <w:p w14:paraId="7EBFEC45" w14:textId="22E96E96" w:rsidR="001540F8" w:rsidRPr="001521BA" w:rsidDel="001521BA" w:rsidRDefault="001540F8" w:rsidP="001540F8">
      <w:pPr>
        <w:jc w:val="center"/>
        <w:rPr>
          <w:del w:id="471" w:author="Author"/>
          <w:rFonts w:ascii="Cambria" w:hAnsi="Cambria"/>
          <w:i/>
          <w:iCs/>
          <w:sz w:val="26"/>
          <w:szCs w:val="32"/>
        </w:rPr>
      </w:pPr>
    </w:p>
    <w:p w14:paraId="3176C643" w14:textId="70443905" w:rsidR="001540F8" w:rsidRPr="001521BA" w:rsidDel="001521BA" w:rsidRDefault="001540F8" w:rsidP="001540F8">
      <w:pPr>
        <w:jc w:val="center"/>
        <w:rPr>
          <w:del w:id="472" w:author="Author"/>
          <w:rFonts w:ascii="Cambria" w:hAnsi="Cambria"/>
          <w:i/>
          <w:iCs/>
          <w:sz w:val="26"/>
          <w:szCs w:val="32"/>
        </w:rPr>
      </w:pPr>
    </w:p>
    <w:p w14:paraId="184D24A7" w14:textId="044C6E6E" w:rsidR="001540F8" w:rsidRPr="001521BA" w:rsidDel="001521BA" w:rsidRDefault="001540F8" w:rsidP="001540F8">
      <w:pPr>
        <w:jc w:val="center"/>
        <w:rPr>
          <w:del w:id="473" w:author="Author"/>
          <w:rFonts w:ascii="Cambria" w:hAnsi="Cambria"/>
          <w:i/>
          <w:iCs/>
          <w:sz w:val="26"/>
          <w:szCs w:val="32"/>
        </w:rPr>
      </w:pPr>
    </w:p>
    <w:p w14:paraId="7898EFCE" w14:textId="03351DF3" w:rsidR="001540F8" w:rsidRPr="001521BA" w:rsidDel="001521BA" w:rsidRDefault="001540F8" w:rsidP="001540F8">
      <w:pPr>
        <w:jc w:val="center"/>
        <w:rPr>
          <w:del w:id="474" w:author="Author"/>
          <w:rFonts w:ascii="Cambria" w:hAnsi="Cambria"/>
          <w:i/>
          <w:iCs/>
          <w:sz w:val="26"/>
          <w:szCs w:val="32"/>
        </w:rPr>
      </w:pPr>
    </w:p>
    <w:p w14:paraId="64ADB1D3" w14:textId="27CA984B" w:rsidR="001540F8" w:rsidRPr="001521BA" w:rsidDel="001521BA" w:rsidRDefault="001540F8" w:rsidP="001540F8">
      <w:pPr>
        <w:jc w:val="center"/>
        <w:rPr>
          <w:del w:id="475" w:author="Author"/>
          <w:rFonts w:ascii="Cambria" w:hAnsi="Cambria"/>
          <w:i/>
          <w:iCs/>
          <w:sz w:val="26"/>
          <w:szCs w:val="32"/>
        </w:rPr>
      </w:pPr>
    </w:p>
    <w:p w14:paraId="7085267F" w14:textId="224144C0" w:rsidR="001540F8" w:rsidRPr="001521BA" w:rsidDel="001521BA" w:rsidRDefault="001540F8" w:rsidP="001540F8">
      <w:pPr>
        <w:jc w:val="center"/>
        <w:rPr>
          <w:del w:id="476" w:author="Author"/>
          <w:rFonts w:ascii="Cambria" w:hAnsi="Cambria"/>
          <w:i/>
          <w:iCs/>
          <w:sz w:val="26"/>
          <w:szCs w:val="32"/>
        </w:rPr>
      </w:pPr>
    </w:p>
    <w:p w14:paraId="33D97822" w14:textId="3CF73984" w:rsidR="001540F8" w:rsidRPr="001521BA" w:rsidDel="001521BA" w:rsidRDefault="001540F8" w:rsidP="001540F8">
      <w:pPr>
        <w:jc w:val="center"/>
        <w:rPr>
          <w:del w:id="477" w:author="Author"/>
          <w:rFonts w:ascii="Cambria" w:hAnsi="Cambria"/>
          <w:i/>
          <w:iCs/>
          <w:sz w:val="26"/>
          <w:szCs w:val="32"/>
        </w:rPr>
      </w:pPr>
    </w:p>
    <w:p w14:paraId="64583CEE" w14:textId="73664688" w:rsidR="001540F8" w:rsidRPr="001521BA" w:rsidDel="001521BA" w:rsidRDefault="001540F8" w:rsidP="001540F8">
      <w:pPr>
        <w:jc w:val="center"/>
        <w:rPr>
          <w:del w:id="478" w:author="Author"/>
          <w:rFonts w:ascii="Cambria" w:hAnsi="Cambria"/>
          <w:i/>
          <w:iCs/>
          <w:sz w:val="26"/>
          <w:szCs w:val="32"/>
        </w:rPr>
      </w:pPr>
    </w:p>
    <w:p w14:paraId="63B4EB2F" w14:textId="35ACB77C" w:rsidR="001540F8" w:rsidRPr="001521BA" w:rsidDel="001521BA" w:rsidRDefault="001540F8" w:rsidP="001540F8">
      <w:pPr>
        <w:jc w:val="center"/>
        <w:rPr>
          <w:del w:id="479" w:author="Author"/>
          <w:rFonts w:ascii="Cambria" w:hAnsi="Cambria"/>
          <w:i/>
          <w:iCs/>
          <w:sz w:val="26"/>
          <w:szCs w:val="32"/>
        </w:rPr>
      </w:pPr>
    </w:p>
    <w:p w14:paraId="7C22138E" w14:textId="1A9CB240" w:rsidR="001540F8" w:rsidRPr="001521BA" w:rsidDel="001521BA" w:rsidRDefault="00122CE6" w:rsidP="001540F8">
      <w:pPr>
        <w:jc w:val="center"/>
        <w:rPr>
          <w:del w:id="480" w:author="Author"/>
          <w:rFonts w:ascii="Cambria" w:hAnsi="Cambria"/>
          <w:b/>
          <w:bCs/>
          <w:i/>
          <w:iCs/>
          <w:sz w:val="22"/>
          <w:szCs w:val="28"/>
        </w:rPr>
      </w:pPr>
      <w:del w:id="481" w:author="Author">
        <w:r w:rsidRPr="001521BA" w:rsidDel="001521BA">
          <w:rPr>
            <w:rFonts w:ascii="Cambria" w:hAnsi="Cambria"/>
            <w:b/>
            <w:bCs/>
            <w:i/>
            <w:iCs/>
            <w:sz w:val="22"/>
            <w:szCs w:val="28"/>
          </w:rPr>
          <w:delText>Next week’s second collection will be for</w:delText>
        </w:r>
      </w:del>
      <w:ins w:id="482" w:author="Author">
        <w:del w:id="483" w:author="Author">
          <w:r w:rsidR="00B11EE1" w:rsidRPr="001521BA" w:rsidDel="001521BA">
            <w:rPr>
              <w:rFonts w:ascii="Cambria" w:hAnsi="Cambria"/>
              <w:b/>
              <w:bCs/>
              <w:i/>
              <w:iCs/>
              <w:sz w:val="22"/>
              <w:szCs w:val="28"/>
            </w:rPr>
            <w:delText xml:space="preserve"> </w:delText>
          </w:r>
        </w:del>
      </w:ins>
    </w:p>
    <w:p w14:paraId="0E81E6B0" w14:textId="76BA9FA6" w:rsidR="00122CE6" w:rsidRPr="001521BA" w:rsidDel="001521BA" w:rsidRDefault="00122CE6" w:rsidP="001540F8">
      <w:pPr>
        <w:jc w:val="center"/>
        <w:rPr>
          <w:del w:id="484" w:author="Author"/>
          <w:rFonts w:ascii="Cambria" w:hAnsi="Cambria"/>
          <w:b/>
          <w:bCs/>
          <w:i/>
          <w:iCs/>
          <w:sz w:val="22"/>
          <w:szCs w:val="28"/>
        </w:rPr>
      </w:pPr>
      <w:del w:id="485" w:author="Author">
        <w:r w:rsidRPr="001521BA" w:rsidDel="001521BA">
          <w:rPr>
            <w:rFonts w:ascii="Cambria" w:hAnsi="Cambria"/>
            <w:b/>
            <w:bCs/>
            <w:i/>
            <w:iCs/>
            <w:sz w:val="22"/>
            <w:szCs w:val="28"/>
          </w:rPr>
          <w:delText xml:space="preserve"> </w:delText>
        </w:r>
        <w:r w:rsidR="001540F8" w:rsidRPr="001521BA" w:rsidDel="001521BA">
          <w:rPr>
            <w:rFonts w:ascii="Cambria" w:hAnsi="Cambria"/>
            <w:b/>
            <w:bCs/>
            <w:i/>
            <w:iCs/>
            <w:sz w:val="22"/>
            <w:szCs w:val="28"/>
          </w:rPr>
          <w:delText>the Restoration Fund.</w:delText>
        </w:r>
      </w:del>
    </w:p>
    <w:p w14:paraId="3194A03E" w14:textId="708B981E" w:rsidR="00122CE6" w:rsidRPr="001521BA" w:rsidDel="001521BA" w:rsidRDefault="00122CE6" w:rsidP="00541105">
      <w:pPr>
        <w:jc w:val="center"/>
        <w:rPr>
          <w:ins w:id="486" w:author="Author"/>
          <w:del w:id="487" w:author="Author"/>
          <w:rFonts w:ascii="Cambria" w:hAnsi="Cambria"/>
          <w:b/>
          <w:bCs/>
          <w:i/>
          <w:iCs/>
          <w:szCs w:val="30"/>
        </w:rPr>
      </w:pPr>
    </w:p>
    <w:p w14:paraId="5996B8E2" w14:textId="5960E882" w:rsidR="00FA011F" w:rsidRPr="001521BA" w:rsidDel="001521BA" w:rsidRDefault="00FA011F" w:rsidP="00FA011F">
      <w:pPr>
        <w:jc w:val="center"/>
        <w:rPr>
          <w:ins w:id="488" w:author="Author"/>
          <w:del w:id="489" w:author="Author"/>
          <w:rFonts w:ascii="Cambria" w:hAnsi="Cambria"/>
          <w:b/>
          <w:bCs/>
          <w:i/>
          <w:sz w:val="22"/>
          <w:szCs w:val="28"/>
        </w:rPr>
      </w:pPr>
      <w:ins w:id="490" w:author="Author">
        <w:del w:id="491" w:author="Author">
          <w:r w:rsidRPr="001521BA" w:rsidDel="001521BA">
            <w:rPr>
              <w:rFonts w:ascii="Cambria" w:hAnsi="Cambria"/>
              <w:b/>
              <w:bCs/>
              <w:i/>
              <w:sz w:val="22"/>
              <w:szCs w:val="28"/>
            </w:rPr>
            <w:delText>BAPTISM MEETING</w:delText>
          </w:r>
        </w:del>
      </w:ins>
    </w:p>
    <w:p w14:paraId="063F9065" w14:textId="7FA4AA96" w:rsidR="00FA011F" w:rsidRPr="001521BA" w:rsidDel="001521BA" w:rsidRDefault="00FA011F" w:rsidP="00FA011F">
      <w:pPr>
        <w:jc w:val="both"/>
        <w:rPr>
          <w:ins w:id="492" w:author="Author"/>
          <w:del w:id="493" w:author="Author"/>
          <w:rFonts w:ascii="Cambria" w:hAnsi="Cambria"/>
          <w:sz w:val="22"/>
          <w:szCs w:val="28"/>
          <w:u w:val="single"/>
        </w:rPr>
      </w:pPr>
      <w:ins w:id="494" w:author="Author">
        <w:del w:id="495" w:author="Author">
          <w:r w:rsidRPr="001521BA" w:rsidDel="001521BA">
            <w:rPr>
              <w:rFonts w:ascii="Cambria" w:hAnsi="Cambria"/>
              <w:sz w:val="22"/>
              <w:szCs w:val="28"/>
            </w:rPr>
            <w:delText xml:space="preserve">The Baptism meeting for November  </w:delText>
          </w:r>
          <w:r w:rsidR="00644A1A" w:rsidRPr="001521BA" w:rsidDel="001521BA">
            <w:rPr>
              <w:rFonts w:ascii="Cambria" w:hAnsi="Cambria"/>
              <w:sz w:val="22"/>
              <w:szCs w:val="28"/>
            </w:rPr>
            <w:delText xml:space="preserve"> </w:delText>
          </w:r>
          <w:r w:rsidRPr="001521BA" w:rsidDel="001521BA">
            <w:rPr>
              <w:rFonts w:ascii="Cambria" w:hAnsi="Cambria"/>
              <w:sz w:val="22"/>
              <w:szCs w:val="28"/>
            </w:rPr>
            <w:delText>will take place next Sunday, 3</w:delText>
          </w:r>
          <w:r w:rsidRPr="001521BA" w:rsidDel="001521BA">
            <w:rPr>
              <w:rFonts w:ascii="Cambria" w:hAnsi="Cambria"/>
              <w:sz w:val="22"/>
              <w:szCs w:val="28"/>
              <w:vertAlign w:val="superscript"/>
            </w:rPr>
            <w:delText>rd</w:delText>
          </w:r>
          <w:r w:rsidRPr="001521BA" w:rsidDel="001521BA">
            <w:rPr>
              <w:rFonts w:ascii="Cambria" w:hAnsi="Cambria"/>
              <w:sz w:val="22"/>
              <w:szCs w:val="28"/>
            </w:rPr>
            <w:delText xml:space="preserve"> February</w:delText>
          </w:r>
          <w:r w:rsidR="00644A1A" w:rsidRPr="001521BA" w:rsidDel="001521BA">
            <w:rPr>
              <w:rFonts w:ascii="Cambria" w:hAnsi="Cambria"/>
              <w:sz w:val="22"/>
              <w:szCs w:val="28"/>
            </w:rPr>
            <w:delText>November</w:delText>
          </w:r>
          <w:r w:rsidRPr="001521BA" w:rsidDel="001521BA">
            <w:rPr>
              <w:rFonts w:ascii="Cambria" w:hAnsi="Cambria"/>
              <w:sz w:val="22"/>
              <w:szCs w:val="28"/>
            </w:rPr>
            <w:delText xml:space="preserve"> (next meetings 1</w:delText>
          </w:r>
          <w:r w:rsidRPr="001521BA" w:rsidDel="001521BA">
            <w:rPr>
              <w:rFonts w:ascii="Cambria" w:hAnsi="Cambria"/>
              <w:sz w:val="22"/>
              <w:szCs w:val="28"/>
              <w:vertAlign w:val="superscript"/>
            </w:rPr>
            <w:delText>st</w:delText>
          </w:r>
          <w:r w:rsidRPr="001521BA" w:rsidDel="001521BA">
            <w:rPr>
              <w:rFonts w:ascii="Cambria" w:hAnsi="Cambria"/>
              <w:sz w:val="22"/>
              <w:szCs w:val="28"/>
            </w:rPr>
            <w:delText xml:space="preserve"> December, 5</w:delText>
          </w:r>
          <w:r w:rsidRPr="001521BA" w:rsidDel="001521BA">
            <w:rPr>
              <w:rFonts w:ascii="Cambria" w:hAnsi="Cambria"/>
              <w:sz w:val="22"/>
              <w:szCs w:val="28"/>
              <w:vertAlign w:val="superscript"/>
            </w:rPr>
            <w:delText>th</w:delText>
          </w:r>
          <w:r w:rsidRPr="001521BA" w:rsidDel="001521BA">
            <w:rPr>
              <w:rFonts w:ascii="Cambria" w:hAnsi="Cambria"/>
              <w:sz w:val="22"/>
              <w:szCs w:val="28"/>
            </w:rPr>
            <w:delText xml:space="preserve"> January) at 10.00 am, in the Church Meeting Room, which is around the church and up the ramp near the car park. </w:delText>
          </w:r>
          <w:r w:rsidRPr="001521BA" w:rsidDel="001521BA">
            <w:rPr>
              <w:rFonts w:ascii="Cambria" w:hAnsi="Cambria"/>
              <w:sz w:val="22"/>
              <w:szCs w:val="28"/>
              <w:u w:val="single"/>
            </w:rPr>
            <w:delText>Please bring a copy of the child’s birth certificate.</w:delText>
          </w:r>
        </w:del>
      </w:ins>
    </w:p>
    <w:p w14:paraId="45012FE2" w14:textId="6B312E28" w:rsidR="00FA011F" w:rsidRPr="001521BA" w:rsidDel="001521BA" w:rsidRDefault="00FA011F" w:rsidP="00541105">
      <w:pPr>
        <w:jc w:val="center"/>
        <w:rPr>
          <w:del w:id="496" w:author="Author"/>
          <w:rFonts w:ascii="Cambria" w:hAnsi="Cambria"/>
          <w:b/>
          <w:bCs/>
          <w:i/>
          <w:iCs/>
          <w:szCs w:val="30"/>
        </w:rPr>
      </w:pPr>
    </w:p>
    <w:p w14:paraId="3F50237F" w14:textId="58C4A380" w:rsidR="00122CE6" w:rsidRPr="001521BA" w:rsidDel="001521BA" w:rsidRDefault="00122CE6" w:rsidP="00541105">
      <w:pPr>
        <w:jc w:val="center"/>
        <w:rPr>
          <w:del w:id="497" w:author="Author"/>
          <w:rFonts w:ascii="Cambria" w:hAnsi="Cambria"/>
          <w:b/>
          <w:bCs/>
          <w:i/>
          <w:iCs/>
          <w:szCs w:val="30"/>
        </w:rPr>
      </w:pPr>
    </w:p>
    <w:p w14:paraId="14AD69B4" w14:textId="0EBA1218" w:rsidR="00541105" w:rsidRPr="001521BA" w:rsidDel="001521BA" w:rsidRDefault="00541105" w:rsidP="00541105">
      <w:pPr>
        <w:jc w:val="center"/>
        <w:rPr>
          <w:del w:id="498" w:author="Author"/>
          <w:rFonts w:ascii="Cambria" w:hAnsi="Cambria"/>
          <w:b/>
          <w:bCs/>
          <w:i/>
          <w:iCs/>
          <w:szCs w:val="30"/>
        </w:rPr>
      </w:pPr>
      <w:del w:id="499" w:author="Author">
        <w:r w:rsidRPr="001521BA" w:rsidDel="001521BA">
          <w:rPr>
            <w:rFonts w:ascii="Cambria" w:hAnsi="Cambria"/>
            <w:b/>
            <w:bCs/>
            <w:i/>
            <w:iCs/>
            <w:szCs w:val="30"/>
          </w:rPr>
          <w:delText>The Rosary will take place every weekday afternoon</w:delText>
        </w:r>
        <w:r w:rsidR="002A7178" w:rsidRPr="001521BA" w:rsidDel="001521BA">
          <w:rPr>
            <w:rFonts w:ascii="Cambria" w:hAnsi="Cambria"/>
            <w:b/>
            <w:bCs/>
            <w:i/>
            <w:iCs/>
            <w:szCs w:val="30"/>
          </w:rPr>
          <w:delText xml:space="preserve"> during October </w:delText>
        </w:r>
        <w:r w:rsidRPr="001521BA" w:rsidDel="001521BA">
          <w:rPr>
            <w:rFonts w:ascii="Cambria" w:hAnsi="Cambria"/>
            <w:b/>
            <w:bCs/>
            <w:i/>
            <w:iCs/>
            <w:szCs w:val="30"/>
          </w:rPr>
          <w:delText>at 3.15 pm in the Church. All welcome.</w:delText>
        </w:r>
      </w:del>
    </w:p>
    <w:p w14:paraId="315A1C4B" w14:textId="1354CDBB" w:rsidR="00271E7C" w:rsidRPr="001521BA" w:rsidDel="001521BA" w:rsidRDefault="00271E7C" w:rsidP="00B11EE1">
      <w:pPr>
        <w:rPr>
          <w:del w:id="500" w:author="Author"/>
          <w:rFonts w:ascii="Cambria" w:hAnsi="Cambria"/>
          <w:i/>
          <w:iCs/>
          <w:sz w:val="22"/>
          <w:szCs w:val="28"/>
        </w:rPr>
      </w:pPr>
    </w:p>
    <w:p w14:paraId="6058C9E2" w14:textId="41CCE67D" w:rsidR="00122CE6" w:rsidRPr="001521BA" w:rsidDel="001521BA" w:rsidRDefault="00122CE6" w:rsidP="0056343A">
      <w:pPr>
        <w:jc w:val="center"/>
        <w:rPr>
          <w:del w:id="501" w:author="Author"/>
          <w:rFonts w:ascii="Cambria" w:hAnsi="Cambria"/>
          <w:b/>
          <w:bCs/>
          <w:i/>
          <w:iCs/>
          <w:sz w:val="22"/>
          <w:szCs w:val="28"/>
        </w:rPr>
      </w:pPr>
      <w:del w:id="502" w:author="Author">
        <w:r w:rsidRPr="001521BA" w:rsidDel="001521BA">
          <w:rPr>
            <w:rFonts w:ascii="Cambria" w:hAnsi="Cambria"/>
            <w:b/>
            <w:bCs/>
            <w:i/>
            <w:iCs/>
            <w:sz w:val="22"/>
            <w:szCs w:val="28"/>
          </w:rPr>
          <w:delText>SUNDAY SCHOOL</w:delText>
        </w:r>
      </w:del>
    </w:p>
    <w:p w14:paraId="41CB940E" w14:textId="48FB816A" w:rsidR="00122CE6" w:rsidRPr="001521BA" w:rsidDel="001521BA" w:rsidRDefault="00122CE6" w:rsidP="00122CE6">
      <w:pPr>
        <w:jc w:val="both"/>
        <w:rPr>
          <w:del w:id="503" w:author="Author"/>
          <w:rFonts w:ascii="Cambria" w:hAnsi="Cambria"/>
          <w:b/>
          <w:bCs/>
          <w:sz w:val="22"/>
          <w:szCs w:val="28"/>
        </w:rPr>
      </w:pPr>
      <w:del w:id="504" w:author="Author">
        <w:r w:rsidRPr="001521BA" w:rsidDel="001521BA">
          <w:rPr>
            <w:rFonts w:ascii="Cambria" w:hAnsi="Cambria"/>
            <w:b/>
            <w:bCs/>
            <w:sz w:val="22"/>
            <w:szCs w:val="28"/>
          </w:rPr>
          <w:delText>Please note that Sunday School will be closed this Sunday (27</w:delText>
        </w:r>
        <w:r w:rsidRPr="001521BA" w:rsidDel="001521BA">
          <w:rPr>
            <w:rFonts w:ascii="Cambria" w:hAnsi="Cambria"/>
            <w:b/>
            <w:bCs/>
            <w:sz w:val="22"/>
            <w:szCs w:val="28"/>
            <w:vertAlign w:val="superscript"/>
          </w:rPr>
          <w:delText>th</w:delText>
        </w:r>
        <w:r w:rsidRPr="001521BA" w:rsidDel="001521BA">
          <w:rPr>
            <w:rFonts w:ascii="Cambria" w:hAnsi="Cambria"/>
            <w:b/>
            <w:bCs/>
            <w:sz w:val="22"/>
            <w:szCs w:val="28"/>
          </w:rPr>
          <w:delText xml:space="preserve"> October) for half-term.</w:delText>
        </w:r>
      </w:del>
    </w:p>
    <w:p w14:paraId="1839A401" w14:textId="73A0ACFA" w:rsidR="00122CE6" w:rsidRPr="001521BA" w:rsidDel="001521BA" w:rsidRDefault="00122CE6" w:rsidP="0056343A">
      <w:pPr>
        <w:jc w:val="center"/>
        <w:rPr>
          <w:del w:id="505" w:author="Author"/>
          <w:rFonts w:ascii="Cambria" w:hAnsi="Cambria"/>
          <w:i/>
          <w:iCs/>
          <w:sz w:val="22"/>
          <w:szCs w:val="28"/>
        </w:rPr>
      </w:pPr>
    </w:p>
    <w:p w14:paraId="6694E645" w14:textId="329B081C" w:rsidR="0056343A" w:rsidRPr="001521BA" w:rsidDel="001521BA" w:rsidRDefault="0056343A" w:rsidP="0056343A">
      <w:pPr>
        <w:jc w:val="center"/>
        <w:rPr>
          <w:del w:id="506" w:author="Author"/>
          <w:rFonts w:ascii="Cambria" w:hAnsi="Cambria"/>
          <w:b/>
          <w:bCs/>
          <w:i/>
          <w:iCs/>
          <w:sz w:val="22"/>
          <w:szCs w:val="28"/>
        </w:rPr>
      </w:pPr>
      <w:del w:id="507" w:author="Author">
        <w:r w:rsidRPr="001521BA" w:rsidDel="001521BA">
          <w:rPr>
            <w:rFonts w:ascii="Cambria" w:hAnsi="Cambria"/>
            <w:b/>
            <w:bCs/>
            <w:i/>
            <w:iCs/>
            <w:sz w:val="22"/>
            <w:szCs w:val="28"/>
          </w:rPr>
          <w:delText>RCIA – JOURNEY in FAITH</w:delText>
        </w:r>
      </w:del>
    </w:p>
    <w:p w14:paraId="79EDB3DC" w14:textId="26CD9A48" w:rsidR="0056343A" w:rsidRPr="001521BA" w:rsidDel="001521BA" w:rsidRDefault="0056343A" w:rsidP="00801333">
      <w:pPr>
        <w:jc w:val="both"/>
        <w:rPr>
          <w:del w:id="508" w:author="Author"/>
          <w:rStyle w:val="Hyperlink"/>
          <w:rFonts w:ascii="Cambria" w:hAnsi="Cambria"/>
          <w:color w:val="auto"/>
          <w:sz w:val="22"/>
          <w:szCs w:val="28"/>
        </w:rPr>
      </w:pPr>
      <w:del w:id="509" w:author="Author">
        <w:r w:rsidRPr="001521BA" w:rsidDel="001521BA">
          <w:rPr>
            <w:rFonts w:ascii="Cambria" w:hAnsi="Cambria"/>
            <w:sz w:val="22"/>
            <w:szCs w:val="28"/>
          </w:rPr>
          <w:delText xml:space="preserve">The </w:delText>
        </w:r>
        <w:r w:rsidR="00CB3177" w:rsidRPr="001521BA" w:rsidDel="001521BA">
          <w:rPr>
            <w:rFonts w:ascii="Cambria" w:hAnsi="Cambria"/>
            <w:sz w:val="22"/>
            <w:szCs w:val="28"/>
          </w:rPr>
          <w:delText>Welcome and Registering Meeting</w:delText>
        </w:r>
        <w:r w:rsidRPr="001521BA" w:rsidDel="001521BA">
          <w:rPr>
            <w:rFonts w:ascii="Cambria" w:hAnsi="Cambria"/>
            <w:sz w:val="22"/>
            <w:szCs w:val="28"/>
          </w:rPr>
          <w:delText xml:space="preserve"> </w:delText>
        </w:r>
        <w:r w:rsidR="00CB3177" w:rsidRPr="001521BA" w:rsidDel="001521BA">
          <w:rPr>
            <w:rFonts w:ascii="Cambria" w:hAnsi="Cambria"/>
            <w:sz w:val="22"/>
            <w:szCs w:val="28"/>
          </w:rPr>
          <w:delText xml:space="preserve">will take place </w:delText>
        </w:r>
      </w:del>
      <w:ins w:id="510" w:author="Author">
        <w:del w:id="511" w:author="Author">
          <w:r w:rsidR="000C66FD" w:rsidRPr="001521BA" w:rsidDel="001521BA">
            <w:rPr>
              <w:rFonts w:ascii="Cambria" w:hAnsi="Cambria"/>
              <w:sz w:val="22"/>
              <w:szCs w:val="28"/>
            </w:rPr>
            <w:delText>4</w:delText>
          </w:r>
          <w:r w:rsidR="000C66FD" w:rsidRPr="001521BA" w:rsidDel="001521BA">
            <w:rPr>
              <w:rFonts w:ascii="Cambria" w:hAnsi="Cambria"/>
              <w:sz w:val="22"/>
              <w:szCs w:val="28"/>
              <w:vertAlign w:val="superscript"/>
            </w:rPr>
            <w:delText>th</w:delText>
          </w:r>
          <w:r w:rsidR="000C66FD" w:rsidRPr="001521BA" w:rsidDel="001521BA">
            <w:rPr>
              <w:rFonts w:ascii="Cambria" w:hAnsi="Cambria"/>
              <w:sz w:val="22"/>
              <w:szCs w:val="28"/>
            </w:rPr>
            <w:delText xml:space="preserve"> at 8.00 pm </w:delText>
          </w:r>
        </w:del>
      </w:ins>
      <w:del w:id="512" w:author="Author">
        <w:r w:rsidR="00CB3177" w:rsidRPr="001521BA" w:rsidDel="001521BA">
          <w:rPr>
            <w:rFonts w:ascii="Cambria" w:hAnsi="Cambria"/>
            <w:sz w:val="22"/>
            <w:szCs w:val="28"/>
          </w:rPr>
          <w:delText>on Monday</w:delText>
        </w:r>
      </w:del>
      <w:ins w:id="513" w:author="Author">
        <w:del w:id="514" w:author="Author">
          <w:r w:rsidR="000C66FD" w:rsidRPr="001521BA" w:rsidDel="001521BA">
            <w:rPr>
              <w:rFonts w:ascii="Cambria" w:hAnsi="Cambria"/>
              <w:sz w:val="22"/>
              <w:szCs w:val="28"/>
            </w:rPr>
            <w:delText xml:space="preserve"> 4</w:delText>
          </w:r>
          <w:r w:rsidR="000C66FD" w:rsidRPr="001521BA" w:rsidDel="001521BA">
            <w:rPr>
              <w:rFonts w:ascii="Cambria" w:hAnsi="Cambria"/>
              <w:sz w:val="22"/>
              <w:szCs w:val="28"/>
              <w:vertAlign w:val="superscript"/>
            </w:rPr>
            <w:delText xml:space="preserve">th </w:delText>
          </w:r>
          <w:r w:rsidR="000C66FD" w:rsidRPr="001521BA" w:rsidDel="001521BA">
            <w:rPr>
              <w:rFonts w:ascii="Cambria" w:hAnsi="Cambria"/>
              <w:sz w:val="22"/>
              <w:szCs w:val="28"/>
            </w:rPr>
            <w:delText>November</w:delText>
          </w:r>
        </w:del>
      </w:ins>
      <w:del w:id="515" w:author="Author">
        <w:r w:rsidR="00CB3177" w:rsidRPr="001521BA" w:rsidDel="001521BA">
          <w:rPr>
            <w:rFonts w:ascii="Cambria" w:hAnsi="Cambria"/>
            <w:sz w:val="22"/>
            <w:szCs w:val="28"/>
          </w:rPr>
          <w:delText xml:space="preserve"> 4</w:delText>
        </w:r>
        <w:r w:rsidR="00CB3177" w:rsidRPr="001521BA" w:rsidDel="001521BA">
          <w:rPr>
            <w:rFonts w:ascii="Cambria" w:hAnsi="Cambria"/>
            <w:sz w:val="22"/>
            <w:szCs w:val="28"/>
            <w:vertAlign w:val="superscript"/>
          </w:rPr>
          <w:delText>th</w:delText>
        </w:r>
        <w:r w:rsidR="00CB3177" w:rsidRPr="001521BA" w:rsidDel="001521BA">
          <w:rPr>
            <w:rFonts w:ascii="Cambria" w:hAnsi="Cambria"/>
            <w:sz w:val="22"/>
            <w:szCs w:val="28"/>
          </w:rPr>
          <w:delText xml:space="preserve"> </w:delText>
        </w:r>
        <w:r w:rsidRPr="001521BA" w:rsidDel="001521BA">
          <w:rPr>
            <w:rFonts w:ascii="Cambria" w:hAnsi="Cambria"/>
            <w:sz w:val="22"/>
            <w:szCs w:val="28"/>
          </w:rPr>
          <w:delText>November</w:delText>
        </w:r>
        <w:r w:rsidR="00CB3177" w:rsidRPr="001521BA" w:rsidDel="001521BA">
          <w:rPr>
            <w:rFonts w:ascii="Cambria" w:hAnsi="Cambria"/>
            <w:sz w:val="22"/>
            <w:szCs w:val="28"/>
          </w:rPr>
          <w:delText>, at 8.00 pm in the Parish Centre</w:delText>
        </w:r>
        <w:r w:rsidRPr="001521BA" w:rsidDel="001521BA">
          <w:rPr>
            <w:rFonts w:ascii="Cambria" w:hAnsi="Cambria"/>
            <w:sz w:val="22"/>
            <w:szCs w:val="28"/>
          </w:rPr>
          <w:delText xml:space="preserve">. For more information, </w:delText>
        </w:r>
      </w:del>
      <w:ins w:id="516" w:author="Author">
        <w:del w:id="517" w:author="Author">
          <w:r w:rsidR="00B66CBA" w:rsidRPr="001521BA" w:rsidDel="001521BA">
            <w:rPr>
              <w:rFonts w:ascii="Cambria" w:hAnsi="Cambria"/>
              <w:sz w:val="22"/>
              <w:szCs w:val="28"/>
            </w:rPr>
            <w:delText>5 7</w:delText>
          </w:r>
        </w:del>
      </w:ins>
      <w:del w:id="518" w:author="Author">
        <w:r w:rsidRPr="001521BA" w:rsidDel="001521BA">
          <w:rPr>
            <w:rFonts w:ascii="Cambria" w:hAnsi="Cambria"/>
            <w:sz w:val="22"/>
            <w:szCs w:val="28"/>
          </w:rPr>
          <w:delText xml:space="preserve">please </w:delText>
        </w:r>
      </w:del>
      <w:ins w:id="519" w:author="Author">
        <w:del w:id="520" w:author="Author">
          <w:r w:rsidR="00B11EE1" w:rsidRPr="001521BA" w:rsidDel="001521BA">
            <w:rPr>
              <w:rFonts w:ascii="Cambria" w:hAnsi="Cambria"/>
              <w:sz w:val="22"/>
              <w:szCs w:val="28"/>
            </w:rPr>
            <w:delText xml:space="preserve">at 8.00 pm in the Parish Centre. For more details please </w:delText>
          </w:r>
        </w:del>
      </w:ins>
      <w:del w:id="521" w:author="Author">
        <w:r w:rsidRPr="001521BA" w:rsidDel="001521BA">
          <w:rPr>
            <w:rFonts w:ascii="Cambria" w:hAnsi="Cambria"/>
            <w:sz w:val="22"/>
            <w:szCs w:val="28"/>
          </w:rPr>
          <w:delText xml:space="preserve">contact Henry (or leave a message) on 020-8578-1363 or email him at </w:delText>
        </w:r>
        <w:r w:rsidR="00351D7D" w:rsidRPr="001521BA" w:rsidDel="001521BA">
          <w:rPr>
            <w:sz w:val="26"/>
            <w:szCs w:val="26"/>
          </w:rPr>
          <w:fldChar w:fldCharType="begin"/>
        </w:r>
        <w:r w:rsidR="00351D7D" w:rsidRPr="001521BA" w:rsidDel="001521BA">
          <w:rPr>
            <w:sz w:val="26"/>
            <w:szCs w:val="26"/>
          </w:rPr>
          <w:delInstrText xml:space="preserve"> HYPERLINK "mailto:rcia.olov@gmail.com" </w:delInstrText>
        </w:r>
        <w:r w:rsidR="00351D7D" w:rsidRPr="001521BA" w:rsidDel="001521BA">
          <w:rPr>
            <w:sz w:val="26"/>
            <w:szCs w:val="26"/>
          </w:rPr>
          <w:fldChar w:fldCharType="separate"/>
        </w:r>
        <w:r w:rsidRPr="001521BA" w:rsidDel="001521BA">
          <w:rPr>
            <w:rStyle w:val="Hyperlink"/>
            <w:rFonts w:ascii="Cambria" w:hAnsi="Cambria"/>
            <w:color w:val="auto"/>
            <w:sz w:val="22"/>
            <w:szCs w:val="28"/>
          </w:rPr>
          <w:delText>rcia.olov@gmail.com</w:delText>
        </w:r>
        <w:r w:rsidR="00351D7D" w:rsidRPr="001521BA" w:rsidDel="001521BA">
          <w:rPr>
            <w:rStyle w:val="Hyperlink"/>
            <w:rFonts w:ascii="Cambria" w:hAnsi="Cambria"/>
            <w:color w:val="auto"/>
            <w:sz w:val="22"/>
            <w:szCs w:val="28"/>
          </w:rPr>
          <w:fldChar w:fldCharType="end"/>
        </w:r>
      </w:del>
    </w:p>
    <w:p w14:paraId="10A76D70" w14:textId="38A47F82" w:rsidR="00A24120" w:rsidRPr="001521BA" w:rsidDel="001521BA" w:rsidRDefault="00A24120" w:rsidP="00801333">
      <w:pPr>
        <w:jc w:val="both"/>
        <w:rPr>
          <w:ins w:id="522" w:author="Author"/>
          <w:del w:id="523" w:author="Author"/>
          <w:rStyle w:val="Hyperlink"/>
          <w:rFonts w:ascii="Cambria" w:hAnsi="Cambria"/>
          <w:color w:val="auto"/>
          <w:sz w:val="22"/>
          <w:szCs w:val="28"/>
        </w:rPr>
      </w:pPr>
    </w:p>
    <w:p w14:paraId="0B99D58F" w14:textId="19BC7422" w:rsidR="00541105" w:rsidRPr="001521BA" w:rsidDel="001521BA" w:rsidRDefault="00541105" w:rsidP="00801333">
      <w:pPr>
        <w:jc w:val="both"/>
        <w:rPr>
          <w:ins w:id="524" w:author="Author"/>
          <w:del w:id="525" w:author="Author"/>
          <w:rStyle w:val="Hyperlink"/>
          <w:rFonts w:ascii="Cambria" w:hAnsi="Cambria"/>
          <w:color w:val="auto"/>
          <w:sz w:val="22"/>
          <w:szCs w:val="28"/>
        </w:rPr>
      </w:pPr>
    </w:p>
    <w:p w14:paraId="26F19597" w14:textId="7BB317E5" w:rsidR="00F1766C" w:rsidRPr="001521BA" w:rsidDel="001521BA" w:rsidRDefault="00F1766C" w:rsidP="00F1766C">
      <w:pPr>
        <w:jc w:val="center"/>
        <w:rPr>
          <w:ins w:id="526" w:author="Author"/>
          <w:del w:id="527" w:author="Author"/>
          <w:rStyle w:val="Hyperlink"/>
          <w:rFonts w:ascii="Cambria" w:hAnsi="Cambria"/>
          <w:b/>
          <w:bCs/>
          <w:i/>
          <w:iCs/>
          <w:color w:val="auto"/>
          <w:sz w:val="22"/>
          <w:szCs w:val="28"/>
          <w:u w:val="none"/>
        </w:rPr>
      </w:pPr>
      <w:ins w:id="528" w:author="Author">
        <w:del w:id="529" w:author="Author">
          <w:r w:rsidRPr="001521BA" w:rsidDel="001521BA">
            <w:rPr>
              <w:rStyle w:val="Hyperlink"/>
              <w:rFonts w:ascii="Cambria" w:hAnsi="Cambria"/>
              <w:b/>
              <w:bCs/>
              <w:i/>
              <w:iCs/>
              <w:color w:val="auto"/>
              <w:sz w:val="22"/>
              <w:szCs w:val="28"/>
              <w:u w:val="none"/>
            </w:rPr>
            <w:delText>FRIENDSHIP GROUP</w:delText>
          </w:r>
        </w:del>
      </w:ins>
    </w:p>
    <w:p w14:paraId="53F1E149" w14:textId="15A2057F" w:rsidR="00F1766C" w:rsidRPr="001521BA" w:rsidDel="001521BA" w:rsidRDefault="009E06D0" w:rsidP="00F1766C">
      <w:pPr>
        <w:jc w:val="both"/>
        <w:rPr>
          <w:ins w:id="530" w:author="Author"/>
          <w:del w:id="531" w:author="Author"/>
          <w:rStyle w:val="Hyperlink"/>
          <w:rFonts w:ascii="Cambria" w:hAnsi="Cambria"/>
          <w:color w:val="auto"/>
          <w:sz w:val="22"/>
          <w:szCs w:val="28"/>
          <w:u w:val="none"/>
        </w:rPr>
      </w:pPr>
      <w:ins w:id="532" w:author="Author">
        <w:del w:id="533" w:author="Author">
          <w:r w:rsidRPr="001521BA" w:rsidDel="001521BA">
            <w:rPr>
              <w:rStyle w:val="Hyperlink"/>
              <w:rFonts w:ascii="Cambria" w:hAnsi="Cambria"/>
              <w:color w:val="auto"/>
              <w:sz w:val="22"/>
              <w:szCs w:val="28"/>
              <w:u w:val="none"/>
            </w:rPr>
            <w:delText>The November meeting for the Friendship Group will be this Thursday, 7</w:delText>
          </w:r>
          <w:r w:rsidRPr="001521BA" w:rsidDel="001521BA">
            <w:rPr>
              <w:rStyle w:val="Hyperlink"/>
              <w:rFonts w:ascii="Cambria" w:hAnsi="Cambria"/>
              <w:color w:val="auto"/>
              <w:sz w:val="22"/>
              <w:szCs w:val="28"/>
              <w:u w:val="none"/>
              <w:vertAlign w:val="superscript"/>
            </w:rPr>
            <w:delText>th</w:delText>
          </w:r>
          <w:r w:rsidRPr="001521BA" w:rsidDel="001521BA">
            <w:rPr>
              <w:rStyle w:val="Hyperlink"/>
              <w:rFonts w:ascii="Cambria" w:hAnsi="Cambria"/>
              <w:color w:val="auto"/>
              <w:sz w:val="22"/>
              <w:szCs w:val="28"/>
              <w:u w:val="none"/>
            </w:rPr>
            <w:delText xml:space="preserve"> November at 12.30 pm in the Parish Centre. All are welcome.</w:delText>
          </w:r>
        </w:del>
      </w:ins>
    </w:p>
    <w:p w14:paraId="1F3F9C31" w14:textId="6657D70B" w:rsidR="009E06D0" w:rsidRPr="001521BA" w:rsidRDefault="009E06D0" w:rsidP="00F1766C">
      <w:pPr>
        <w:jc w:val="both"/>
        <w:rPr>
          <w:ins w:id="534" w:author="Author"/>
          <w:rStyle w:val="Hyperlink"/>
          <w:rFonts w:ascii="Cambria" w:hAnsi="Cambria"/>
          <w:color w:val="auto"/>
          <w:sz w:val="22"/>
          <w:szCs w:val="28"/>
          <w:u w:val="none"/>
        </w:rPr>
      </w:pPr>
    </w:p>
    <w:p w14:paraId="0FDD37F1" w14:textId="77777777" w:rsidR="009E06D0" w:rsidRPr="001521BA" w:rsidRDefault="009E06D0" w:rsidP="009E06D0">
      <w:pPr>
        <w:jc w:val="center"/>
        <w:rPr>
          <w:ins w:id="535" w:author="Author"/>
          <w:rStyle w:val="Hyperlink"/>
          <w:rFonts w:ascii="Cambria" w:hAnsi="Cambria"/>
          <w:b/>
          <w:bCs/>
          <w:i/>
          <w:iCs/>
          <w:color w:val="auto"/>
          <w:sz w:val="22"/>
          <w:szCs w:val="28"/>
          <w:u w:val="none"/>
        </w:rPr>
      </w:pPr>
      <w:ins w:id="536" w:author="Author">
        <w:r w:rsidRPr="001521BA">
          <w:rPr>
            <w:rStyle w:val="Hyperlink"/>
            <w:rFonts w:ascii="Cambria" w:hAnsi="Cambria"/>
            <w:b/>
            <w:bCs/>
            <w:i/>
            <w:iCs/>
            <w:color w:val="auto"/>
            <w:sz w:val="22"/>
            <w:szCs w:val="28"/>
            <w:u w:val="none"/>
          </w:rPr>
          <w:t>PRAYER MEETING</w:t>
        </w:r>
      </w:ins>
    </w:p>
    <w:p w14:paraId="52E1B9A1" w14:textId="55561B08" w:rsidR="009E06D0" w:rsidRPr="001521BA" w:rsidRDefault="009E06D0" w:rsidP="00F1766C">
      <w:pPr>
        <w:jc w:val="both"/>
        <w:rPr>
          <w:ins w:id="537" w:author="Author"/>
          <w:rStyle w:val="Hyperlink"/>
          <w:rFonts w:ascii="Cambria" w:hAnsi="Cambria"/>
          <w:color w:val="auto"/>
          <w:sz w:val="20"/>
          <w:szCs w:val="26"/>
          <w:u w:val="none"/>
        </w:rPr>
      </w:pPr>
      <w:ins w:id="538" w:author="Author">
        <w:r w:rsidRPr="001521BA">
          <w:rPr>
            <w:rStyle w:val="Hyperlink"/>
            <w:rFonts w:ascii="Cambria" w:hAnsi="Cambria"/>
            <w:color w:val="auto"/>
            <w:sz w:val="22"/>
            <w:szCs w:val="28"/>
            <w:u w:val="none"/>
          </w:rPr>
          <w:t xml:space="preserve">Fr. Joe hosts a prayer meeting every Thursday, from 7.30 to 8.30 pm in the parish centre. Everyone welcome. </w:t>
        </w:r>
      </w:ins>
    </w:p>
    <w:p w14:paraId="54EFAC2C" w14:textId="4FBD252A" w:rsidR="00F1766C" w:rsidRPr="001521BA" w:rsidRDefault="00F1766C" w:rsidP="00801333">
      <w:pPr>
        <w:jc w:val="both"/>
        <w:rPr>
          <w:ins w:id="539" w:author="Author"/>
          <w:rStyle w:val="Hyperlink"/>
          <w:rFonts w:ascii="Cambria" w:hAnsi="Cambria"/>
          <w:color w:val="auto"/>
          <w:sz w:val="22"/>
          <w:szCs w:val="28"/>
        </w:rPr>
      </w:pPr>
    </w:p>
    <w:p w14:paraId="636807C3" w14:textId="2A399A61" w:rsidR="00A24120" w:rsidRPr="001521BA" w:rsidRDefault="00A24120" w:rsidP="00A24120">
      <w:pPr>
        <w:jc w:val="center"/>
        <w:rPr>
          <w:ins w:id="540" w:author="Author"/>
          <w:rStyle w:val="Hyperlink"/>
          <w:rFonts w:ascii="Cambria" w:hAnsi="Cambria"/>
          <w:b/>
          <w:bCs/>
          <w:i/>
          <w:iCs/>
          <w:color w:val="auto"/>
          <w:sz w:val="22"/>
          <w:szCs w:val="28"/>
          <w:u w:val="none"/>
        </w:rPr>
      </w:pPr>
      <w:ins w:id="541" w:author="Author">
        <w:r w:rsidRPr="001521BA">
          <w:rPr>
            <w:rStyle w:val="Hyperlink"/>
            <w:rFonts w:ascii="Cambria" w:hAnsi="Cambria"/>
            <w:b/>
            <w:bCs/>
            <w:i/>
            <w:iCs/>
            <w:color w:val="auto"/>
            <w:sz w:val="22"/>
            <w:szCs w:val="28"/>
            <w:u w:val="none"/>
          </w:rPr>
          <w:t>OUR LADY of FATIMA</w:t>
        </w:r>
      </w:ins>
    </w:p>
    <w:p w14:paraId="3289EC0E" w14:textId="1F3094EF" w:rsidR="00A24120" w:rsidRPr="001521BA" w:rsidRDefault="00A24120" w:rsidP="00A24120">
      <w:pPr>
        <w:jc w:val="both"/>
        <w:rPr>
          <w:ins w:id="542" w:author="Author"/>
          <w:rStyle w:val="Hyperlink"/>
          <w:rFonts w:ascii="Cambria" w:hAnsi="Cambria"/>
          <w:color w:val="auto"/>
          <w:sz w:val="22"/>
          <w:szCs w:val="28"/>
          <w:u w:val="none"/>
        </w:rPr>
      </w:pPr>
      <w:ins w:id="543" w:author="Author">
        <w:r w:rsidRPr="001521BA">
          <w:rPr>
            <w:rStyle w:val="Hyperlink"/>
            <w:rFonts w:ascii="Cambria" w:hAnsi="Cambria"/>
            <w:color w:val="auto"/>
            <w:sz w:val="22"/>
            <w:szCs w:val="28"/>
            <w:u w:val="none"/>
          </w:rPr>
          <w:t xml:space="preserve">Following the visit of the Pilgrim Image of Our Lady of Fatima to our parish in September, a special Parish and </w:t>
        </w:r>
        <w:r w:rsidR="009E0769" w:rsidRPr="001521BA">
          <w:rPr>
            <w:rStyle w:val="Hyperlink"/>
            <w:rFonts w:ascii="Cambria" w:hAnsi="Cambria"/>
            <w:color w:val="auto"/>
            <w:sz w:val="22"/>
            <w:szCs w:val="28"/>
            <w:u w:val="none"/>
          </w:rPr>
          <w:t>H</w:t>
        </w:r>
        <w:del w:id="544" w:author="Author">
          <w:r w:rsidRPr="001521BA" w:rsidDel="009E0769">
            <w:rPr>
              <w:rStyle w:val="Hyperlink"/>
              <w:rFonts w:ascii="Cambria" w:hAnsi="Cambria"/>
              <w:color w:val="auto"/>
              <w:sz w:val="22"/>
              <w:szCs w:val="28"/>
              <w:u w:val="none"/>
            </w:rPr>
            <w:delText>R</w:delText>
          </w:r>
        </w:del>
        <w:r w:rsidRPr="001521BA">
          <w:rPr>
            <w:rStyle w:val="Hyperlink"/>
            <w:rFonts w:ascii="Cambria" w:hAnsi="Cambria"/>
            <w:color w:val="auto"/>
            <w:sz w:val="22"/>
            <w:szCs w:val="28"/>
            <w:u w:val="none"/>
          </w:rPr>
          <w:t>ome Enthronement Ceremony to the Sacred Heart of Jesus and Immaculate Heart of Mary</w:t>
        </w:r>
        <w:r w:rsidR="0029665A" w:rsidRPr="001521BA">
          <w:rPr>
            <w:rStyle w:val="Hyperlink"/>
            <w:rFonts w:ascii="Cambria" w:hAnsi="Cambria"/>
            <w:color w:val="auto"/>
            <w:sz w:val="22"/>
            <w:szCs w:val="28"/>
            <w:u w:val="none"/>
          </w:rPr>
          <w:t xml:space="preserve"> will take place on Saturday 16</w:t>
        </w:r>
        <w:r w:rsidR="0029665A" w:rsidRPr="001521BA">
          <w:rPr>
            <w:rStyle w:val="Hyperlink"/>
            <w:rFonts w:ascii="Cambria" w:hAnsi="Cambria"/>
            <w:color w:val="auto"/>
            <w:sz w:val="22"/>
            <w:szCs w:val="28"/>
            <w:u w:val="none"/>
            <w:vertAlign w:val="superscript"/>
          </w:rPr>
          <w:t>th</w:t>
        </w:r>
        <w:r w:rsidR="0029665A" w:rsidRPr="001521BA">
          <w:rPr>
            <w:rStyle w:val="Hyperlink"/>
            <w:rFonts w:ascii="Cambria" w:hAnsi="Cambria"/>
            <w:color w:val="auto"/>
            <w:sz w:val="22"/>
            <w:szCs w:val="28"/>
            <w:u w:val="none"/>
          </w:rPr>
          <w:t xml:space="preserve"> November at 3.00 pm.</w:t>
        </w:r>
        <w:r w:rsidR="00B342ED" w:rsidRPr="001521BA">
          <w:rPr>
            <w:rStyle w:val="Hyperlink"/>
            <w:rFonts w:ascii="Cambria" w:hAnsi="Cambria"/>
            <w:color w:val="auto"/>
            <w:sz w:val="22"/>
            <w:szCs w:val="28"/>
            <w:u w:val="none"/>
          </w:rPr>
          <w:t xml:space="preserve"> We will begin with Mass followed by the Enthronement ceremony. One hundred families have requested the Enthronement, but all are welcome to come along on the day. </w:t>
        </w:r>
      </w:ins>
    </w:p>
    <w:p w14:paraId="28FBD7D1" w14:textId="2D2B4E35" w:rsidR="00B342ED" w:rsidRPr="001521BA" w:rsidRDefault="00B342ED" w:rsidP="00A24120">
      <w:pPr>
        <w:jc w:val="both"/>
        <w:rPr>
          <w:ins w:id="545" w:author="Author"/>
          <w:rStyle w:val="Hyperlink"/>
          <w:rFonts w:ascii="Cambria" w:hAnsi="Cambria"/>
          <w:color w:val="auto"/>
          <w:sz w:val="22"/>
          <w:szCs w:val="28"/>
          <w:u w:val="none"/>
        </w:rPr>
      </w:pPr>
    </w:p>
    <w:p w14:paraId="7ACE1A75" w14:textId="5F200C17" w:rsidR="00820AC4" w:rsidRPr="001521BA" w:rsidDel="00F81191" w:rsidRDefault="00820AC4" w:rsidP="00167D97">
      <w:pPr>
        <w:jc w:val="center"/>
        <w:rPr>
          <w:ins w:id="546" w:author="Author"/>
          <w:del w:id="547" w:author="Author"/>
          <w:rStyle w:val="Hyperlink"/>
          <w:rFonts w:ascii="Cambria" w:hAnsi="Cambria"/>
          <w:b/>
          <w:bCs/>
          <w:i/>
          <w:iCs/>
          <w:color w:val="auto"/>
          <w:sz w:val="26"/>
          <w:szCs w:val="32"/>
          <w:u w:val="none"/>
        </w:rPr>
      </w:pPr>
    </w:p>
    <w:p w14:paraId="3DD1DFE3" w14:textId="47DD4A03" w:rsidR="00167D97" w:rsidRPr="001521BA" w:rsidDel="001521BA" w:rsidRDefault="00167D97" w:rsidP="00167D97">
      <w:pPr>
        <w:jc w:val="center"/>
        <w:rPr>
          <w:ins w:id="548" w:author="Author"/>
          <w:del w:id="549" w:author="Author"/>
          <w:rStyle w:val="Hyperlink"/>
          <w:rFonts w:ascii="Cambria" w:hAnsi="Cambria"/>
          <w:b/>
          <w:bCs/>
          <w:i/>
          <w:iCs/>
          <w:color w:val="auto"/>
          <w:sz w:val="26"/>
          <w:szCs w:val="32"/>
          <w:u w:val="none"/>
        </w:rPr>
      </w:pPr>
      <w:ins w:id="550" w:author="Author">
        <w:del w:id="551" w:author="Author">
          <w:r w:rsidRPr="001521BA" w:rsidDel="001521BA">
            <w:rPr>
              <w:rStyle w:val="Hyperlink"/>
              <w:rFonts w:ascii="Cambria" w:hAnsi="Cambria"/>
              <w:b/>
              <w:bCs/>
              <w:i/>
              <w:iCs/>
              <w:color w:val="auto"/>
              <w:sz w:val="26"/>
              <w:szCs w:val="32"/>
              <w:u w:val="none"/>
            </w:rPr>
            <w:delText>CHRISTMAS MASS NOVENA CARDS ARE NOW AVAILABLE FROM THE PARISH OFFICE.</w:delText>
          </w:r>
        </w:del>
      </w:ins>
    </w:p>
    <w:p w14:paraId="794B85DC" w14:textId="71706CC2" w:rsidR="00167D97" w:rsidRPr="001521BA" w:rsidDel="00AF021D" w:rsidRDefault="00167D97" w:rsidP="00B342ED">
      <w:pPr>
        <w:jc w:val="center"/>
        <w:rPr>
          <w:ins w:id="552" w:author="Author"/>
          <w:del w:id="553" w:author="Author"/>
          <w:rStyle w:val="Hyperlink"/>
          <w:rFonts w:ascii="Cambria" w:hAnsi="Cambria"/>
          <w:b/>
          <w:bCs/>
          <w:i/>
          <w:iCs/>
          <w:color w:val="auto"/>
          <w:sz w:val="22"/>
          <w:szCs w:val="28"/>
          <w:u w:val="none"/>
        </w:rPr>
      </w:pPr>
    </w:p>
    <w:p w14:paraId="7F84B1B1" w14:textId="6E84A30F" w:rsidR="00167D97" w:rsidRPr="001521BA" w:rsidDel="00AF021D" w:rsidRDefault="00167D97" w:rsidP="00B342ED">
      <w:pPr>
        <w:jc w:val="center"/>
        <w:rPr>
          <w:ins w:id="554" w:author="Author"/>
          <w:del w:id="555" w:author="Author"/>
          <w:rStyle w:val="Hyperlink"/>
          <w:rFonts w:ascii="Cambria" w:hAnsi="Cambria"/>
          <w:b/>
          <w:bCs/>
          <w:i/>
          <w:iCs/>
          <w:color w:val="auto"/>
          <w:sz w:val="22"/>
          <w:szCs w:val="28"/>
          <w:u w:val="none"/>
        </w:rPr>
      </w:pPr>
    </w:p>
    <w:p w14:paraId="0879D3A5" w14:textId="5E76681B" w:rsidR="00B342ED" w:rsidRPr="001521BA" w:rsidRDefault="00B342ED" w:rsidP="00B342ED">
      <w:pPr>
        <w:jc w:val="center"/>
        <w:rPr>
          <w:ins w:id="556" w:author="Author"/>
          <w:rStyle w:val="Hyperlink"/>
          <w:rFonts w:ascii="Cambria" w:hAnsi="Cambria"/>
          <w:b/>
          <w:bCs/>
          <w:i/>
          <w:iCs/>
          <w:color w:val="auto"/>
          <w:sz w:val="22"/>
          <w:szCs w:val="28"/>
          <w:u w:val="none"/>
        </w:rPr>
      </w:pPr>
      <w:ins w:id="557" w:author="Author">
        <w:r w:rsidRPr="001521BA">
          <w:rPr>
            <w:rStyle w:val="Hyperlink"/>
            <w:rFonts w:ascii="Cambria" w:hAnsi="Cambria"/>
            <w:b/>
            <w:bCs/>
            <w:i/>
            <w:iCs/>
            <w:color w:val="auto"/>
            <w:sz w:val="22"/>
            <w:szCs w:val="28"/>
            <w:u w:val="none"/>
          </w:rPr>
          <w:t>ATTENTION, ATTENTION, ATTENTION</w:t>
        </w:r>
      </w:ins>
    </w:p>
    <w:p w14:paraId="116FEFB3" w14:textId="73FEBA98" w:rsidR="00F1766C" w:rsidRPr="001521BA" w:rsidRDefault="00F1766C" w:rsidP="00F1766C">
      <w:pPr>
        <w:jc w:val="both"/>
        <w:rPr>
          <w:ins w:id="558" w:author="Author"/>
          <w:rStyle w:val="Hyperlink"/>
          <w:rFonts w:ascii="Cambria" w:hAnsi="Cambria"/>
          <w:color w:val="auto"/>
          <w:sz w:val="22"/>
          <w:szCs w:val="28"/>
          <w:u w:val="none"/>
        </w:rPr>
      </w:pPr>
      <w:ins w:id="559" w:author="Author">
        <w:r w:rsidRPr="001521BA">
          <w:rPr>
            <w:rStyle w:val="Hyperlink"/>
            <w:rFonts w:ascii="Cambria" w:hAnsi="Cambria"/>
            <w:color w:val="auto"/>
            <w:sz w:val="22"/>
            <w:szCs w:val="28"/>
            <w:u w:val="none"/>
          </w:rPr>
          <w:t>All young people (and not so young!) are invited to a special night of music, song and testimonies. We will have special guests – a group of young people from Ireland who are coming to share their stories with us. This will take place on Saturday 23</w:t>
        </w:r>
        <w:r w:rsidRPr="001521BA">
          <w:rPr>
            <w:rStyle w:val="Hyperlink"/>
            <w:rFonts w:ascii="Cambria" w:hAnsi="Cambria"/>
            <w:color w:val="auto"/>
            <w:sz w:val="22"/>
            <w:szCs w:val="28"/>
            <w:u w:val="none"/>
            <w:vertAlign w:val="superscript"/>
          </w:rPr>
          <w:t>rd</w:t>
        </w:r>
        <w:r w:rsidRPr="001521BA">
          <w:rPr>
            <w:rStyle w:val="Hyperlink"/>
            <w:rFonts w:ascii="Cambria" w:hAnsi="Cambria"/>
            <w:color w:val="auto"/>
            <w:sz w:val="22"/>
            <w:szCs w:val="28"/>
            <w:u w:val="none"/>
          </w:rPr>
          <w:t xml:space="preserve"> November, beginning with Mass at 7.00 pm.  We are hoping for a full house, so please tell your families and friends.  All are welcome.</w:t>
        </w:r>
      </w:ins>
    </w:p>
    <w:p w14:paraId="55A9DC92" w14:textId="3813D012" w:rsidR="00F1766C" w:rsidRPr="001521BA" w:rsidRDefault="00F1766C" w:rsidP="00F1766C">
      <w:pPr>
        <w:jc w:val="both"/>
        <w:rPr>
          <w:ins w:id="560" w:author="Author"/>
          <w:rStyle w:val="Hyperlink"/>
          <w:rFonts w:ascii="Cambria" w:hAnsi="Cambria"/>
          <w:color w:val="auto"/>
          <w:sz w:val="22"/>
          <w:szCs w:val="28"/>
          <w:u w:val="none"/>
        </w:rPr>
      </w:pPr>
    </w:p>
    <w:p w14:paraId="5609717E" w14:textId="41518376" w:rsidR="00A24120" w:rsidRPr="001521BA" w:rsidDel="00F1766C" w:rsidRDefault="00A24120" w:rsidP="00B342ED">
      <w:pPr>
        <w:rPr>
          <w:del w:id="561" w:author="Author"/>
          <w:rStyle w:val="Hyperlink"/>
          <w:rFonts w:ascii="Cambria" w:hAnsi="Cambria"/>
          <w:color w:val="auto"/>
          <w:sz w:val="22"/>
          <w:szCs w:val="28"/>
        </w:rPr>
      </w:pPr>
    </w:p>
    <w:p w14:paraId="01D00D06" w14:textId="0C097F8C" w:rsidR="00820200" w:rsidRPr="001521BA" w:rsidDel="00FA011F" w:rsidRDefault="00820200" w:rsidP="00B342ED">
      <w:pPr>
        <w:rPr>
          <w:del w:id="562" w:author="Author"/>
          <w:rStyle w:val="Hyperlink"/>
          <w:rFonts w:ascii="Cambria" w:hAnsi="Cambria"/>
          <w:b/>
          <w:bCs/>
          <w:i/>
          <w:iCs/>
          <w:color w:val="auto"/>
          <w:sz w:val="22"/>
          <w:szCs w:val="28"/>
          <w:u w:val="none"/>
        </w:rPr>
      </w:pPr>
      <w:del w:id="563" w:author="Author">
        <w:r w:rsidRPr="001521BA" w:rsidDel="00FA011F">
          <w:rPr>
            <w:rStyle w:val="Hyperlink"/>
            <w:rFonts w:ascii="Cambria" w:hAnsi="Cambria"/>
            <w:b/>
            <w:bCs/>
            <w:i/>
            <w:iCs/>
            <w:color w:val="auto"/>
            <w:sz w:val="22"/>
            <w:szCs w:val="28"/>
            <w:u w:val="none"/>
          </w:rPr>
          <w:delText>PRAYER MEETING</w:delText>
        </w:r>
      </w:del>
    </w:p>
    <w:p w14:paraId="4DCF3EDA" w14:textId="636ECCD6" w:rsidR="00820200" w:rsidRPr="001521BA" w:rsidDel="00B11EE1" w:rsidRDefault="00820200" w:rsidP="00B342ED">
      <w:pPr>
        <w:rPr>
          <w:del w:id="564" w:author="Author"/>
          <w:rStyle w:val="Hyperlink"/>
          <w:rFonts w:ascii="Cambria" w:hAnsi="Cambria"/>
          <w:color w:val="auto"/>
          <w:sz w:val="22"/>
          <w:szCs w:val="28"/>
          <w:u w:val="none"/>
        </w:rPr>
      </w:pPr>
      <w:del w:id="565" w:author="Author">
        <w:r w:rsidRPr="001521BA" w:rsidDel="00FA011F">
          <w:rPr>
            <w:rStyle w:val="Hyperlink"/>
            <w:rFonts w:ascii="Cambria" w:hAnsi="Cambria"/>
            <w:color w:val="auto"/>
            <w:sz w:val="22"/>
            <w:szCs w:val="28"/>
            <w:u w:val="none"/>
          </w:rPr>
          <w:delText xml:space="preserve">Fr. Joe hosts a prayer meeting every Thursday, from 7.30 to 8.30 pm in the parish centre. Everyone welcome. </w:delText>
        </w:r>
      </w:del>
    </w:p>
    <w:p w14:paraId="64EAEE98" w14:textId="5ED286E8" w:rsidR="00B11EE1" w:rsidRPr="001521BA" w:rsidDel="00FA011F" w:rsidRDefault="00E10DE3" w:rsidP="00B342ED">
      <w:pPr>
        <w:rPr>
          <w:del w:id="566" w:author="Author"/>
          <w:rStyle w:val="Hyperlink"/>
          <w:rFonts w:ascii="Cambria" w:hAnsi="Cambria"/>
          <w:b/>
          <w:bCs/>
          <w:i/>
          <w:iCs/>
          <w:color w:val="auto"/>
          <w:sz w:val="22"/>
          <w:szCs w:val="28"/>
        </w:rPr>
      </w:pPr>
      <w:del w:id="567" w:author="Author">
        <w:r w:rsidRPr="001521BA" w:rsidDel="00FA011F">
          <w:rPr>
            <w:rStyle w:val="Hyperlink"/>
            <w:rFonts w:ascii="Cambria" w:hAnsi="Cambria"/>
            <w:b/>
            <w:bCs/>
            <w:i/>
            <w:iCs/>
            <w:color w:val="auto"/>
            <w:sz w:val="22"/>
            <w:szCs w:val="28"/>
          </w:rPr>
          <w:delText xml:space="preserve"> </w:delText>
        </w:r>
      </w:del>
    </w:p>
    <w:p w14:paraId="2DA8A933" w14:textId="7FF1442C" w:rsidR="00E83E2F" w:rsidRPr="001521BA" w:rsidDel="00386A73" w:rsidRDefault="008A42C6" w:rsidP="00B342ED">
      <w:pPr>
        <w:rPr>
          <w:del w:id="568" w:author="Author"/>
          <w:rStyle w:val="Hyperlink"/>
          <w:rFonts w:ascii="Cambria" w:hAnsi="Cambria"/>
          <w:b/>
          <w:bCs/>
          <w:i/>
          <w:iCs/>
          <w:color w:val="auto"/>
          <w:sz w:val="18"/>
          <w:u w:val="none"/>
        </w:rPr>
      </w:pPr>
      <w:del w:id="569" w:author="Author">
        <w:r w:rsidRPr="001521BA" w:rsidDel="00386A73">
          <w:rPr>
            <w:rStyle w:val="Hyperlink"/>
            <w:rFonts w:ascii="Cambria" w:hAnsi="Cambria"/>
            <w:b/>
            <w:bCs/>
            <w:i/>
            <w:iCs/>
            <w:color w:val="auto"/>
            <w:sz w:val="18"/>
            <w:u w:val="none"/>
          </w:rPr>
          <w:delText>CEMETERY SUNDAY</w:delText>
        </w:r>
      </w:del>
    </w:p>
    <w:p w14:paraId="2F76819C" w14:textId="6EABF335" w:rsidR="008A42C6" w:rsidRPr="001521BA" w:rsidDel="00386A73" w:rsidRDefault="008A42C6" w:rsidP="00B342ED">
      <w:pPr>
        <w:rPr>
          <w:del w:id="570" w:author="Author"/>
          <w:rStyle w:val="Hyperlink"/>
          <w:rFonts w:ascii="Cambria" w:hAnsi="Cambria"/>
          <w:color w:val="auto"/>
          <w:sz w:val="18"/>
          <w:u w:val="none"/>
        </w:rPr>
      </w:pPr>
      <w:del w:id="571" w:author="Author">
        <w:r w:rsidRPr="001521BA" w:rsidDel="00386A73">
          <w:rPr>
            <w:rStyle w:val="Hyperlink"/>
            <w:rFonts w:ascii="Cambria" w:hAnsi="Cambria"/>
            <w:color w:val="auto"/>
            <w:sz w:val="18"/>
            <w:u w:val="none"/>
          </w:rPr>
          <w:delText>This year the Blessing of the Graves will take place on Sunday 3</w:delText>
        </w:r>
        <w:r w:rsidRPr="001521BA" w:rsidDel="00386A73">
          <w:rPr>
            <w:rStyle w:val="Hyperlink"/>
            <w:rFonts w:ascii="Cambria" w:hAnsi="Cambria"/>
            <w:color w:val="auto"/>
            <w:sz w:val="18"/>
            <w:u w:val="none"/>
            <w:vertAlign w:val="superscript"/>
          </w:rPr>
          <w:delText>rd</w:delText>
        </w:r>
        <w:r w:rsidRPr="001521BA" w:rsidDel="00386A73">
          <w:rPr>
            <w:rStyle w:val="Hyperlink"/>
            <w:rFonts w:ascii="Cambria" w:hAnsi="Cambria"/>
            <w:color w:val="auto"/>
            <w:sz w:val="18"/>
            <w:u w:val="none"/>
          </w:rPr>
          <w:delText xml:space="preserve"> November at 2.30 pm. Please meet at the Cemetery Chapel.</w:delText>
        </w:r>
      </w:del>
    </w:p>
    <w:p w14:paraId="1A6BAFB3" w14:textId="559E2C8B" w:rsidR="002A7178" w:rsidRPr="001521BA" w:rsidDel="00386A73" w:rsidRDefault="002A7178" w:rsidP="00B342ED">
      <w:pPr>
        <w:rPr>
          <w:del w:id="572" w:author="Author"/>
          <w:rStyle w:val="Hyperlink"/>
          <w:rFonts w:ascii="Cambria" w:hAnsi="Cambria"/>
          <w:b/>
          <w:bCs/>
          <w:i/>
          <w:iCs/>
          <w:color w:val="auto"/>
          <w:sz w:val="18"/>
          <w:u w:val="none"/>
        </w:rPr>
      </w:pPr>
    </w:p>
    <w:p w14:paraId="271C4210" w14:textId="679AC0A2" w:rsidR="0069412A" w:rsidRPr="001521BA" w:rsidDel="00B342ED" w:rsidRDefault="0069412A" w:rsidP="00B342ED">
      <w:pPr>
        <w:rPr>
          <w:del w:id="573" w:author="Author"/>
          <w:rStyle w:val="Hyperlink"/>
          <w:rFonts w:ascii="Cambria" w:hAnsi="Cambria"/>
          <w:b/>
          <w:bCs/>
          <w:i/>
          <w:iCs/>
          <w:color w:val="auto"/>
          <w:sz w:val="26"/>
          <w:szCs w:val="32"/>
          <w:u w:val="none"/>
        </w:rPr>
      </w:pPr>
      <w:del w:id="574" w:author="Author">
        <w:r w:rsidRPr="001521BA" w:rsidDel="00B342ED">
          <w:rPr>
            <w:rStyle w:val="Hyperlink"/>
            <w:rFonts w:ascii="Cambria" w:hAnsi="Cambria"/>
            <w:b/>
            <w:bCs/>
            <w:i/>
            <w:iCs/>
            <w:color w:val="auto"/>
            <w:sz w:val="26"/>
            <w:szCs w:val="32"/>
            <w:u w:val="none"/>
          </w:rPr>
          <w:delText>CHRISTMAS MASS NOVENA CARDS ARE NOW AVAILABLE FROM THE PARISH OFFICE.</w:delText>
        </w:r>
      </w:del>
    </w:p>
    <w:p w14:paraId="1E514BD1" w14:textId="36DCEB08" w:rsidR="00B8182A" w:rsidRPr="001521BA" w:rsidDel="00B342ED" w:rsidRDefault="00B8182A" w:rsidP="00B342ED">
      <w:pPr>
        <w:rPr>
          <w:del w:id="575" w:author="Author"/>
          <w:rStyle w:val="Hyperlink"/>
          <w:rFonts w:ascii="Cambria" w:hAnsi="Cambria"/>
          <w:b/>
          <w:bCs/>
          <w:i/>
          <w:iCs/>
          <w:color w:val="auto"/>
          <w:sz w:val="30"/>
          <w:szCs w:val="36"/>
          <w:u w:val="none"/>
        </w:rPr>
      </w:pPr>
    </w:p>
    <w:p w14:paraId="41F46D36" w14:textId="1F195ED9" w:rsidR="0069412A" w:rsidRPr="001521BA" w:rsidDel="00B342ED" w:rsidRDefault="0069412A" w:rsidP="00B342ED">
      <w:pPr>
        <w:rPr>
          <w:del w:id="576" w:author="Author"/>
          <w:rStyle w:val="Hyperlink"/>
          <w:rFonts w:ascii="Cambria" w:hAnsi="Cambria"/>
          <w:b/>
          <w:bCs/>
          <w:i/>
          <w:iCs/>
          <w:color w:val="auto"/>
          <w:sz w:val="22"/>
          <w:szCs w:val="28"/>
          <w:u w:val="none"/>
        </w:rPr>
      </w:pPr>
      <w:del w:id="577" w:author="Author">
        <w:r w:rsidRPr="001521BA" w:rsidDel="00B342ED">
          <w:rPr>
            <w:noProof/>
            <w:sz w:val="22"/>
            <w:szCs w:val="22"/>
          </w:rPr>
          <w:drawing>
            <wp:inline distT="0" distB="0" distL="0" distR="0" wp14:anchorId="7F7EB6F0" wp14:editId="484F0AA9">
              <wp:extent cx="1242391" cy="102610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63455" cy="1043501"/>
                      </a:xfrm>
                      <a:prstGeom prst="rect">
                        <a:avLst/>
                      </a:prstGeom>
                    </pic:spPr>
                  </pic:pic>
                </a:graphicData>
              </a:graphic>
            </wp:inline>
          </w:drawing>
        </w:r>
      </w:del>
    </w:p>
    <w:p w14:paraId="1C0B1163" w14:textId="2B587251" w:rsidR="0069412A" w:rsidRPr="001521BA" w:rsidDel="00B342ED" w:rsidRDefault="0069412A" w:rsidP="00B342ED">
      <w:pPr>
        <w:rPr>
          <w:del w:id="578" w:author="Author"/>
          <w:rStyle w:val="Hyperlink"/>
          <w:rFonts w:ascii="Cambria" w:hAnsi="Cambria"/>
          <w:b/>
          <w:bCs/>
          <w:i/>
          <w:iCs/>
          <w:color w:val="auto"/>
          <w:sz w:val="22"/>
          <w:szCs w:val="28"/>
          <w:u w:val="none"/>
        </w:rPr>
      </w:pPr>
    </w:p>
    <w:p w14:paraId="43B42BED" w14:textId="07385CB6" w:rsidR="00877E2C" w:rsidRPr="001521BA" w:rsidDel="00B342ED" w:rsidRDefault="00877E2C" w:rsidP="00B342ED">
      <w:pPr>
        <w:rPr>
          <w:del w:id="579" w:author="Author"/>
          <w:rStyle w:val="Hyperlink"/>
          <w:rFonts w:ascii="Cambria" w:hAnsi="Cambria"/>
          <w:b/>
          <w:bCs/>
          <w:i/>
          <w:iCs/>
          <w:color w:val="auto"/>
          <w:sz w:val="22"/>
          <w:szCs w:val="28"/>
          <w:u w:val="none"/>
        </w:rPr>
      </w:pPr>
      <w:del w:id="580" w:author="Author">
        <w:r w:rsidRPr="001521BA" w:rsidDel="00B342ED">
          <w:rPr>
            <w:rStyle w:val="Hyperlink"/>
            <w:rFonts w:ascii="Cambria" w:hAnsi="Cambria"/>
            <w:b/>
            <w:bCs/>
            <w:i/>
            <w:iCs/>
            <w:color w:val="auto"/>
            <w:sz w:val="22"/>
            <w:szCs w:val="28"/>
            <w:u w:val="none"/>
          </w:rPr>
          <w:delText xml:space="preserve">ENVELOPES FOR THE HOLY SOULS ARE NOW IN THE </w:delText>
        </w:r>
      </w:del>
    </w:p>
    <w:p w14:paraId="3AE8F8AF" w14:textId="548BB5B7" w:rsidR="00877E2C" w:rsidRPr="001521BA" w:rsidDel="00B342ED" w:rsidRDefault="00877E2C" w:rsidP="00B342ED">
      <w:pPr>
        <w:rPr>
          <w:del w:id="581" w:author="Author"/>
          <w:rStyle w:val="Hyperlink"/>
          <w:rFonts w:ascii="Cambria" w:hAnsi="Cambria"/>
          <w:b/>
          <w:bCs/>
          <w:i/>
          <w:iCs/>
          <w:color w:val="auto"/>
          <w:sz w:val="22"/>
          <w:szCs w:val="28"/>
          <w:u w:val="none"/>
        </w:rPr>
      </w:pPr>
      <w:del w:id="582" w:author="Author">
        <w:r w:rsidRPr="001521BA" w:rsidDel="00B342ED">
          <w:rPr>
            <w:rStyle w:val="Hyperlink"/>
            <w:rFonts w:ascii="Cambria" w:hAnsi="Cambria"/>
            <w:b/>
            <w:bCs/>
            <w:i/>
            <w:iCs/>
            <w:color w:val="auto"/>
            <w:sz w:val="22"/>
            <w:szCs w:val="28"/>
            <w:u w:val="none"/>
          </w:rPr>
          <w:delText>CHURCH PORCH AND PARISH OFFICE.</w:delText>
        </w:r>
      </w:del>
    </w:p>
    <w:p w14:paraId="0AAAEFA3" w14:textId="3C1594F6" w:rsidR="00877E2C" w:rsidRPr="001521BA" w:rsidDel="00B11EE1" w:rsidRDefault="00877E2C" w:rsidP="00B342ED">
      <w:pPr>
        <w:ind w:left="720" w:hanging="720"/>
        <w:rPr>
          <w:del w:id="583" w:author="Author"/>
          <w:rStyle w:val="Hyperlink"/>
          <w:rFonts w:ascii="Cambria" w:hAnsi="Cambria"/>
          <w:b/>
          <w:bCs/>
          <w:i/>
          <w:iCs/>
          <w:color w:val="auto"/>
          <w:sz w:val="22"/>
          <w:szCs w:val="28"/>
          <w:u w:val="none"/>
        </w:rPr>
      </w:pPr>
    </w:p>
    <w:p w14:paraId="2300815A" w14:textId="1A6A3EA6" w:rsidR="00B11EE1" w:rsidRPr="001521BA" w:rsidDel="00167D97" w:rsidRDefault="00B11EE1" w:rsidP="00B342ED">
      <w:pPr>
        <w:rPr>
          <w:ins w:id="584" w:author="Author"/>
          <w:del w:id="585" w:author="Author"/>
          <w:rStyle w:val="Hyperlink"/>
          <w:rFonts w:ascii="Cambria" w:hAnsi="Cambria"/>
          <w:b/>
          <w:bCs/>
          <w:i/>
          <w:iCs/>
          <w:color w:val="auto"/>
          <w:sz w:val="22"/>
          <w:szCs w:val="28"/>
          <w:u w:val="none"/>
        </w:rPr>
      </w:pPr>
    </w:p>
    <w:p w14:paraId="7DF0345F" w14:textId="2B7E2F30" w:rsidR="00B11EE1" w:rsidRPr="001521BA" w:rsidDel="00866DA8" w:rsidRDefault="00B11EE1" w:rsidP="00122CE6">
      <w:pPr>
        <w:jc w:val="center"/>
        <w:rPr>
          <w:ins w:id="586" w:author="Author"/>
          <w:del w:id="587" w:author="Author"/>
          <w:rStyle w:val="Hyperlink"/>
          <w:rFonts w:ascii="Cambria" w:hAnsi="Cambria"/>
          <w:b/>
          <w:bCs/>
          <w:i/>
          <w:iCs/>
          <w:color w:val="auto"/>
          <w:sz w:val="22"/>
          <w:szCs w:val="28"/>
          <w:u w:val="none"/>
        </w:rPr>
      </w:pPr>
      <w:ins w:id="588" w:author="Author">
        <w:del w:id="589" w:author="Author">
          <w:r w:rsidRPr="001521BA" w:rsidDel="00866DA8">
            <w:rPr>
              <w:rStyle w:val="Hyperlink"/>
              <w:rFonts w:ascii="Cambria" w:hAnsi="Cambria"/>
              <w:b/>
              <w:bCs/>
              <w:i/>
              <w:iCs/>
              <w:color w:val="auto"/>
              <w:sz w:val="22"/>
              <w:szCs w:val="28"/>
              <w:u w:val="none"/>
            </w:rPr>
            <w:delText>THANK YOU from MARY’S MEALS</w:delText>
          </w:r>
        </w:del>
      </w:ins>
    </w:p>
    <w:p w14:paraId="4CBE5DEF" w14:textId="060990F8" w:rsidR="00B11EE1" w:rsidRPr="001521BA" w:rsidDel="00866DA8" w:rsidRDefault="00B11EE1" w:rsidP="00B11EE1">
      <w:pPr>
        <w:jc w:val="both"/>
        <w:rPr>
          <w:ins w:id="590" w:author="Author"/>
          <w:del w:id="591" w:author="Author"/>
          <w:rStyle w:val="Hyperlink"/>
          <w:rFonts w:ascii="Cambria" w:hAnsi="Cambria"/>
          <w:i/>
          <w:iCs/>
          <w:color w:val="auto"/>
          <w:sz w:val="22"/>
          <w:szCs w:val="28"/>
          <w:u w:val="none"/>
        </w:rPr>
      </w:pPr>
      <w:ins w:id="592" w:author="Author">
        <w:del w:id="593" w:author="Author">
          <w:r w:rsidRPr="001521BA" w:rsidDel="00866DA8">
            <w:rPr>
              <w:rStyle w:val="Hyperlink"/>
              <w:rFonts w:ascii="Cambria" w:hAnsi="Cambria"/>
              <w:color w:val="auto"/>
              <w:sz w:val="22"/>
              <w:szCs w:val="28"/>
              <w:u w:val="none"/>
            </w:rPr>
            <w:delText xml:space="preserve">Mary’s Meals would like to thank the parish community for the wonderful response to their </w:delText>
          </w:r>
          <w:r w:rsidRPr="001521BA" w:rsidDel="00866DA8">
            <w:rPr>
              <w:rStyle w:val="Hyperlink"/>
              <w:rFonts w:ascii="Cambria" w:hAnsi="Cambria"/>
              <w:b/>
              <w:bCs/>
              <w:i/>
              <w:iCs/>
              <w:color w:val="auto"/>
              <w:sz w:val="22"/>
              <w:szCs w:val="28"/>
              <w:u w:val="none"/>
            </w:rPr>
            <w:delText>Rags to Riches</w:delText>
          </w:r>
          <w:r w:rsidRPr="001521BA" w:rsidDel="00866DA8">
            <w:rPr>
              <w:rStyle w:val="Hyperlink"/>
              <w:rFonts w:ascii="Cambria" w:hAnsi="Cambria"/>
              <w:i/>
              <w:iCs/>
              <w:color w:val="auto"/>
              <w:sz w:val="22"/>
              <w:szCs w:val="28"/>
              <w:u w:val="none"/>
            </w:rPr>
            <w:delText xml:space="preserve"> </w:delText>
          </w:r>
          <w:r w:rsidRPr="001521BA" w:rsidDel="00866DA8">
            <w:rPr>
              <w:rStyle w:val="Hyperlink"/>
              <w:rFonts w:ascii="Cambria" w:hAnsi="Cambria"/>
              <w:color w:val="auto"/>
              <w:sz w:val="22"/>
              <w:szCs w:val="28"/>
              <w:u w:val="none"/>
            </w:rPr>
            <w:delText xml:space="preserve">appeal for textiles. The total weight was 1,415 kg, and the cash donations came to £958.79, making a total of </w:delText>
          </w:r>
          <w:r w:rsidR="00835BC3" w:rsidRPr="001521BA" w:rsidDel="00866DA8">
            <w:rPr>
              <w:rStyle w:val="Hyperlink"/>
              <w:rFonts w:ascii="Cambria" w:hAnsi="Cambria"/>
              <w:color w:val="auto"/>
              <w:sz w:val="22"/>
              <w:szCs w:val="28"/>
              <w:u w:val="none"/>
            </w:rPr>
            <w:delText>£1,751.19, an excellent result! This amount will be able to feed 125 children a hot meal every school day for a whole year.</w:delText>
          </w:r>
        </w:del>
      </w:ins>
    </w:p>
    <w:p w14:paraId="45EB16C5" w14:textId="21CC3F02" w:rsidR="00B11EE1" w:rsidRPr="001521BA" w:rsidDel="009A3362" w:rsidRDefault="00B11EE1" w:rsidP="00B11EE1">
      <w:pPr>
        <w:ind w:left="720" w:hanging="720"/>
        <w:jc w:val="center"/>
        <w:rPr>
          <w:ins w:id="594" w:author="Author"/>
          <w:del w:id="595" w:author="Author"/>
          <w:rStyle w:val="Hyperlink"/>
          <w:rFonts w:ascii="Cambria" w:hAnsi="Cambria"/>
          <w:b/>
          <w:bCs/>
          <w:color w:val="auto"/>
          <w:sz w:val="22"/>
          <w:szCs w:val="28"/>
          <w:u w:val="none"/>
        </w:rPr>
      </w:pPr>
    </w:p>
    <w:p w14:paraId="239DE2BF" w14:textId="0F3D2F8A" w:rsidR="00B11EE1" w:rsidDel="00455839" w:rsidRDefault="00835BC3" w:rsidP="00455839">
      <w:pPr>
        <w:jc w:val="center"/>
        <w:rPr>
          <w:del w:id="596" w:author="Author"/>
          <w:rStyle w:val="Hyperlink"/>
          <w:rFonts w:ascii="Cambria" w:hAnsi="Cambria"/>
          <w:b/>
          <w:bCs/>
          <w:i/>
          <w:iCs/>
          <w:color w:val="auto"/>
          <w:sz w:val="22"/>
          <w:szCs w:val="28"/>
          <w:u w:val="none"/>
        </w:rPr>
      </w:pPr>
      <w:ins w:id="597" w:author="Author">
        <w:r w:rsidRPr="001521BA">
          <w:rPr>
            <w:rStyle w:val="Hyperlink"/>
            <w:rFonts w:ascii="Cambria" w:hAnsi="Cambria"/>
            <w:b/>
            <w:bCs/>
            <w:i/>
            <w:iCs/>
            <w:color w:val="auto"/>
            <w:sz w:val="22"/>
            <w:szCs w:val="28"/>
            <w:u w:val="none"/>
          </w:rPr>
          <w:t>PILGRIMAGE to FATIMA</w:t>
        </w:r>
      </w:ins>
    </w:p>
    <w:p w14:paraId="7FCCE693" w14:textId="77777777" w:rsidR="00455839" w:rsidRDefault="00835BC3" w:rsidP="00455839">
      <w:pPr>
        <w:jc w:val="center"/>
        <w:rPr>
          <w:ins w:id="598" w:author="Author"/>
          <w:rStyle w:val="Hyperlink"/>
          <w:rFonts w:ascii="Cambria" w:hAnsi="Cambria"/>
          <w:color w:val="auto"/>
          <w:sz w:val="22"/>
          <w:szCs w:val="28"/>
          <w:u w:val="none"/>
        </w:rPr>
      </w:pPr>
      <w:ins w:id="599" w:author="Author">
        <w:del w:id="600" w:author="Author">
          <w:r w:rsidRPr="001521BA" w:rsidDel="00455839">
            <w:rPr>
              <w:rStyle w:val="Hyperlink"/>
              <w:rFonts w:ascii="Cambria" w:hAnsi="Cambria"/>
              <w:color w:val="auto"/>
              <w:sz w:val="22"/>
              <w:szCs w:val="28"/>
              <w:u w:val="none"/>
            </w:rPr>
            <w:delText>F</w:delText>
          </w:r>
        </w:del>
      </w:ins>
    </w:p>
    <w:p w14:paraId="6EC96B96" w14:textId="72B69826" w:rsidR="00835BC3" w:rsidRPr="001521BA" w:rsidRDefault="00455839" w:rsidP="00455839">
      <w:pPr>
        <w:jc w:val="both"/>
        <w:rPr>
          <w:ins w:id="601" w:author="Author"/>
          <w:rStyle w:val="Hyperlink"/>
          <w:rFonts w:ascii="Cambria" w:hAnsi="Cambria"/>
          <w:color w:val="auto"/>
          <w:sz w:val="22"/>
          <w:szCs w:val="28"/>
          <w:u w:val="none"/>
        </w:rPr>
      </w:pPr>
      <w:ins w:id="602" w:author="Author">
        <w:r>
          <w:rPr>
            <w:rStyle w:val="Hyperlink"/>
            <w:rFonts w:ascii="Cambria" w:hAnsi="Cambria"/>
            <w:color w:val="auto"/>
            <w:sz w:val="22"/>
            <w:szCs w:val="28"/>
            <w:u w:val="none"/>
          </w:rPr>
          <w:t>F</w:t>
        </w:r>
        <w:r w:rsidR="00835BC3" w:rsidRPr="001521BA">
          <w:rPr>
            <w:rStyle w:val="Hyperlink"/>
            <w:rFonts w:ascii="Cambria" w:hAnsi="Cambria"/>
            <w:color w:val="auto"/>
            <w:sz w:val="22"/>
            <w:szCs w:val="28"/>
            <w:u w:val="none"/>
          </w:rPr>
          <w:t>r. Liam will be leading a pilgrimage to Fatima from 27</w:t>
        </w:r>
        <w:r w:rsidR="00835BC3" w:rsidRPr="001521BA">
          <w:rPr>
            <w:rStyle w:val="Hyperlink"/>
            <w:rFonts w:ascii="Cambria" w:hAnsi="Cambria"/>
            <w:color w:val="auto"/>
            <w:sz w:val="22"/>
            <w:szCs w:val="28"/>
            <w:u w:val="none"/>
            <w:vertAlign w:val="superscript"/>
          </w:rPr>
          <w:t>th</w:t>
        </w:r>
        <w:r w:rsidR="00835BC3" w:rsidRPr="001521BA">
          <w:rPr>
            <w:rStyle w:val="Hyperlink"/>
            <w:rFonts w:ascii="Cambria" w:hAnsi="Cambria"/>
            <w:color w:val="auto"/>
            <w:sz w:val="22"/>
            <w:szCs w:val="28"/>
            <w:u w:val="none"/>
          </w:rPr>
          <w:t xml:space="preserve"> April to 1</w:t>
        </w:r>
        <w:r w:rsidR="00835BC3" w:rsidRPr="001521BA">
          <w:rPr>
            <w:rStyle w:val="Hyperlink"/>
            <w:rFonts w:ascii="Cambria" w:hAnsi="Cambria"/>
            <w:color w:val="auto"/>
            <w:sz w:val="22"/>
            <w:szCs w:val="28"/>
            <w:u w:val="none"/>
            <w:vertAlign w:val="superscript"/>
          </w:rPr>
          <w:t>st</w:t>
        </w:r>
        <w:r w:rsidR="00835BC3" w:rsidRPr="001521BA">
          <w:rPr>
            <w:rStyle w:val="Hyperlink"/>
            <w:rFonts w:ascii="Cambria" w:hAnsi="Cambria"/>
            <w:color w:val="auto"/>
            <w:sz w:val="22"/>
            <w:szCs w:val="28"/>
            <w:u w:val="none"/>
          </w:rPr>
          <w:t xml:space="preserve"> May 2020. The cost will be approximately £560.00 per person. This includes return flight from London Heathrow, half-board hotel accommodation, coach transfers in Portugal, guided tours in Fatima, a visit to St. Ant</w:t>
        </w:r>
        <w:r w:rsidR="00644A1A" w:rsidRPr="001521BA">
          <w:rPr>
            <w:rStyle w:val="Hyperlink"/>
            <w:rFonts w:ascii="Cambria" w:hAnsi="Cambria"/>
            <w:color w:val="auto"/>
            <w:sz w:val="22"/>
            <w:szCs w:val="28"/>
            <w:u w:val="none"/>
          </w:rPr>
          <w:t>h</w:t>
        </w:r>
        <w:r w:rsidR="00835BC3" w:rsidRPr="001521BA">
          <w:rPr>
            <w:rStyle w:val="Hyperlink"/>
            <w:rFonts w:ascii="Cambria" w:hAnsi="Cambria"/>
            <w:color w:val="auto"/>
            <w:sz w:val="22"/>
            <w:szCs w:val="28"/>
            <w:u w:val="none"/>
          </w:rPr>
          <w:t xml:space="preserve">ony of Padua Cathedral in Lisbon and a visit to the Eucharist Miracle Church in Santaurem. </w:t>
        </w:r>
        <w:r w:rsidR="00835BC3" w:rsidRPr="001521BA">
          <w:rPr>
            <w:rStyle w:val="Hyperlink"/>
            <w:rFonts w:ascii="Cambria" w:hAnsi="Cambria"/>
            <w:b/>
            <w:bCs/>
            <w:color w:val="auto"/>
            <w:sz w:val="22"/>
            <w:szCs w:val="28"/>
            <w:u w:val="none"/>
          </w:rPr>
          <w:t xml:space="preserve">You will need to arrange your own travel insurance. </w:t>
        </w:r>
        <w:r w:rsidR="00835BC3" w:rsidRPr="001521BA">
          <w:rPr>
            <w:rStyle w:val="Hyperlink"/>
            <w:rFonts w:ascii="Cambria" w:hAnsi="Cambria"/>
            <w:color w:val="auto"/>
            <w:sz w:val="22"/>
            <w:szCs w:val="28"/>
            <w:u w:val="none"/>
          </w:rPr>
          <w:t xml:space="preserve">Full itinerary, booking forms and forms will be in the parish office. Please book as early as possible as the places are limited. </w:t>
        </w:r>
      </w:ins>
    </w:p>
    <w:p w14:paraId="43A28420" w14:textId="07F41D95" w:rsidR="00B11EE1" w:rsidRDefault="00B11EE1" w:rsidP="00122CE6">
      <w:pPr>
        <w:jc w:val="center"/>
        <w:rPr>
          <w:ins w:id="603" w:author="Author"/>
          <w:rStyle w:val="Hyperlink"/>
          <w:rFonts w:ascii="Cambria" w:hAnsi="Cambria"/>
          <w:b/>
          <w:bCs/>
          <w:i/>
          <w:iCs/>
          <w:color w:val="auto"/>
          <w:sz w:val="22"/>
          <w:szCs w:val="28"/>
          <w:u w:val="none"/>
        </w:rPr>
      </w:pPr>
    </w:p>
    <w:p w14:paraId="3B1F8092" w14:textId="429437A8" w:rsidR="00455839" w:rsidRDefault="00455839" w:rsidP="00122CE6">
      <w:pPr>
        <w:jc w:val="center"/>
        <w:rPr>
          <w:ins w:id="604" w:author="Author"/>
          <w:rStyle w:val="Hyperlink"/>
          <w:rFonts w:ascii="Cambria" w:hAnsi="Cambria"/>
          <w:b/>
          <w:bCs/>
          <w:i/>
          <w:iCs/>
          <w:color w:val="auto"/>
          <w:sz w:val="22"/>
          <w:szCs w:val="28"/>
          <w:u w:val="none"/>
        </w:rPr>
      </w:pPr>
    </w:p>
    <w:p w14:paraId="58D5702C" w14:textId="77777777" w:rsidR="00455839" w:rsidRPr="001521BA" w:rsidDel="00455839" w:rsidRDefault="00455839" w:rsidP="00455839">
      <w:pPr>
        <w:jc w:val="center"/>
        <w:rPr>
          <w:ins w:id="605" w:author="Author"/>
          <w:del w:id="606" w:author="Author"/>
          <w:rStyle w:val="Hyperlink"/>
          <w:rFonts w:ascii="Cambria" w:hAnsi="Cambria"/>
          <w:b/>
          <w:bCs/>
          <w:i/>
          <w:iCs/>
          <w:color w:val="auto"/>
          <w:sz w:val="22"/>
          <w:szCs w:val="28"/>
          <w:u w:val="none"/>
        </w:rPr>
      </w:pPr>
    </w:p>
    <w:p w14:paraId="4C62347E" w14:textId="77777777" w:rsidR="00AF021D" w:rsidRPr="001521BA" w:rsidRDefault="00AF021D" w:rsidP="00455839">
      <w:pPr>
        <w:jc w:val="center"/>
        <w:rPr>
          <w:ins w:id="607" w:author="Author"/>
          <w:rStyle w:val="Hyperlink"/>
          <w:rFonts w:ascii="Cambria" w:hAnsi="Cambria"/>
          <w:b/>
          <w:bCs/>
          <w:i/>
          <w:iCs/>
          <w:color w:val="auto"/>
          <w:sz w:val="26"/>
          <w:szCs w:val="32"/>
          <w:u w:val="none"/>
        </w:rPr>
      </w:pPr>
      <w:ins w:id="608" w:author="Author">
        <w:r w:rsidRPr="001521BA">
          <w:rPr>
            <w:rStyle w:val="Hyperlink"/>
            <w:rFonts w:ascii="Cambria" w:hAnsi="Cambria"/>
            <w:b/>
            <w:bCs/>
            <w:i/>
            <w:iCs/>
            <w:color w:val="auto"/>
            <w:sz w:val="26"/>
            <w:szCs w:val="32"/>
            <w:u w:val="none"/>
          </w:rPr>
          <w:t>CHRISTMAS MASS NOVENA CARDS ARE NOW AVAILABLE FROM THE PARISH OFFICE.</w:t>
        </w:r>
      </w:ins>
    </w:p>
    <w:p w14:paraId="7E0CDA35" w14:textId="1775B4ED" w:rsidR="00167D97" w:rsidRPr="001521BA" w:rsidDel="00795F95" w:rsidRDefault="00167D97" w:rsidP="00122CE6">
      <w:pPr>
        <w:jc w:val="center"/>
        <w:rPr>
          <w:ins w:id="609" w:author="Author"/>
          <w:del w:id="610" w:author="Author"/>
          <w:rStyle w:val="Hyperlink"/>
          <w:rFonts w:ascii="Cambria" w:hAnsi="Cambria"/>
          <w:b/>
          <w:bCs/>
          <w:i/>
          <w:iCs/>
          <w:color w:val="auto"/>
          <w:sz w:val="22"/>
          <w:szCs w:val="28"/>
          <w:u w:val="none"/>
        </w:rPr>
      </w:pPr>
    </w:p>
    <w:p w14:paraId="134648C0" w14:textId="3D9A1913" w:rsidR="00122CE6" w:rsidRPr="001521BA" w:rsidDel="001521BA" w:rsidRDefault="009A3362" w:rsidP="00122CE6">
      <w:pPr>
        <w:jc w:val="center"/>
        <w:rPr>
          <w:del w:id="611" w:author="Author"/>
          <w:rStyle w:val="Hyperlink"/>
          <w:rFonts w:ascii="Cambria" w:hAnsi="Cambria"/>
          <w:b/>
          <w:bCs/>
          <w:i/>
          <w:iCs/>
          <w:color w:val="auto"/>
          <w:sz w:val="22"/>
          <w:szCs w:val="28"/>
          <w:u w:val="none"/>
        </w:rPr>
      </w:pPr>
      <w:ins w:id="612" w:author="Author">
        <w:del w:id="613" w:author="Author">
          <w:r w:rsidRPr="001521BA" w:rsidDel="001521BA">
            <w:rPr>
              <w:rStyle w:val="Hyperlink"/>
              <w:rFonts w:ascii="Cambria" w:hAnsi="Cambria"/>
              <w:b/>
              <w:bCs/>
              <w:i/>
              <w:iCs/>
              <w:color w:val="auto"/>
              <w:sz w:val="22"/>
              <w:szCs w:val="28"/>
              <w:u w:val="none"/>
            </w:rPr>
            <w:delText>FUNERAL ARRANGEMENTS</w:delText>
          </w:r>
        </w:del>
      </w:ins>
      <w:del w:id="614" w:author="Author">
        <w:r w:rsidR="00122CE6" w:rsidRPr="001521BA" w:rsidDel="001521BA">
          <w:rPr>
            <w:rStyle w:val="Hyperlink"/>
            <w:rFonts w:ascii="Cambria" w:hAnsi="Cambria"/>
            <w:b/>
            <w:bCs/>
            <w:i/>
            <w:iCs/>
            <w:color w:val="auto"/>
            <w:sz w:val="22"/>
            <w:szCs w:val="28"/>
            <w:u w:val="none"/>
          </w:rPr>
          <w:delText>FUNERAL ARRANGEMENTS</w:delText>
        </w:r>
      </w:del>
    </w:p>
    <w:p w14:paraId="52E32538" w14:textId="6F17A48A" w:rsidR="001521BA" w:rsidRPr="001521BA" w:rsidRDefault="001521BA" w:rsidP="00122CE6">
      <w:pPr>
        <w:jc w:val="center"/>
        <w:rPr>
          <w:ins w:id="615" w:author="Author"/>
          <w:rStyle w:val="Hyperlink"/>
          <w:rFonts w:ascii="Cambria" w:hAnsi="Cambria"/>
          <w:b/>
          <w:bCs/>
          <w:i/>
          <w:iCs/>
          <w:color w:val="auto"/>
          <w:sz w:val="22"/>
          <w:szCs w:val="28"/>
          <w:u w:val="none"/>
        </w:rPr>
      </w:pPr>
    </w:p>
    <w:p w14:paraId="2165E865" w14:textId="77777777" w:rsidR="002279BF" w:rsidRDefault="002279BF" w:rsidP="001521BA">
      <w:pPr>
        <w:jc w:val="center"/>
        <w:rPr>
          <w:ins w:id="616" w:author="Author"/>
          <w:rStyle w:val="Hyperlink"/>
          <w:rFonts w:ascii="Cambria" w:hAnsi="Cambria"/>
          <w:b/>
          <w:bCs/>
          <w:i/>
          <w:iCs/>
          <w:color w:val="auto"/>
          <w:sz w:val="22"/>
          <w:szCs w:val="28"/>
          <w:u w:val="none"/>
        </w:rPr>
      </w:pPr>
    </w:p>
    <w:p w14:paraId="2683A3A9" w14:textId="528DDE8E" w:rsidR="002279BF" w:rsidDel="00F6356F" w:rsidRDefault="002279BF" w:rsidP="001521BA">
      <w:pPr>
        <w:jc w:val="center"/>
        <w:rPr>
          <w:ins w:id="617" w:author="Author"/>
          <w:del w:id="618" w:author="Author"/>
          <w:rStyle w:val="Hyperlink"/>
          <w:rFonts w:ascii="Cambria" w:hAnsi="Cambria"/>
          <w:b/>
          <w:bCs/>
          <w:i/>
          <w:iCs/>
          <w:color w:val="auto"/>
          <w:sz w:val="22"/>
          <w:szCs w:val="28"/>
          <w:u w:val="none"/>
        </w:rPr>
      </w:pPr>
    </w:p>
    <w:p w14:paraId="7EA562CC" w14:textId="279FD763" w:rsidR="00455839" w:rsidDel="00F6356F" w:rsidRDefault="00455839" w:rsidP="001521BA">
      <w:pPr>
        <w:jc w:val="center"/>
        <w:rPr>
          <w:ins w:id="619" w:author="Author"/>
          <w:del w:id="620" w:author="Author"/>
          <w:rStyle w:val="Hyperlink"/>
          <w:rFonts w:ascii="Cambria" w:hAnsi="Cambria"/>
          <w:b/>
          <w:bCs/>
          <w:i/>
          <w:iCs/>
          <w:color w:val="auto"/>
          <w:sz w:val="22"/>
          <w:szCs w:val="28"/>
          <w:u w:val="none"/>
        </w:rPr>
      </w:pPr>
    </w:p>
    <w:p w14:paraId="7910421B" w14:textId="61F7E8A8" w:rsidR="001521BA" w:rsidRPr="001521BA" w:rsidRDefault="001521BA" w:rsidP="001521BA">
      <w:pPr>
        <w:jc w:val="center"/>
        <w:rPr>
          <w:ins w:id="621" w:author="Author"/>
          <w:rStyle w:val="Hyperlink"/>
          <w:rFonts w:ascii="Cambria" w:hAnsi="Cambria"/>
          <w:b/>
          <w:bCs/>
          <w:i/>
          <w:iCs/>
          <w:color w:val="auto"/>
          <w:sz w:val="22"/>
          <w:szCs w:val="28"/>
          <w:u w:val="none"/>
        </w:rPr>
      </w:pPr>
      <w:ins w:id="622" w:author="Author">
        <w:r w:rsidRPr="001521BA">
          <w:rPr>
            <w:rStyle w:val="Hyperlink"/>
            <w:rFonts w:ascii="Cambria" w:hAnsi="Cambria"/>
            <w:b/>
            <w:bCs/>
            <w:i/>
            <w:iCs/>
            <w:color w:val="auto"/>
            <w:sz w:val="22"/>
            <w:szCs w:val="28"/>
            <w:u w:val="none"/>
          </w:rPr>
          <w:t>MEMORIAL SERVICE</w:t>
        </w:r>
      </w:ins>
    </w:p>
    <w:p w14:paraId="7E53E9A2" w14:textId="0A4EDD25" w:rsidR="001521BA" w:rsidRPr="001521BA" w:rsidRDefault="001521BA" w:rsidP="001521BA">
      <w:pPr>
        <w:jc w:val="center"/>
        <w:rPr>
          <w:ins w:id="623" w:author="Author"/>
          <w:rStyle w:val="Hyperlink"/>
          <w:rFonts w:ascii="Cambria" w:hAnsi="Cambria"/>
          <w:b/>
          <w:bCs/>
          <w:i/>
          <w:iCs/>
          <w:color w:val="auto"/>
          <w:sz w:val="22"/>
          <w:szCs w:val="28"/>
          <w:u w:val="none"/>
        </w:rPr>
      </w:pPr>
      <w:ins w:id="624" w:author="Author">
        <w:r w:rsidRPr="001521BA">
          <w:rPr>
            <w:rStyle w:val="Hyperlink"/>
            <w:rFonts w:ascii="Cambria" w:hAnsi="Cambria"/>
            <w:b/>
            <w:bCs/>
            <w:i/>
            <w:iCs/>
            <w:color w:val="auto"/>
            <w:sz w:val="22"/>
            <w:szCs w:val="28"/>
            <w:u w:val="none"/>
          </w:rPr>
          <w:t>Valentin Rezard</w:t>
        </w:r>
      </w:ins>
    </w:p>
    <w:p w14:paraId="0E867E68" w14:textId="7C40E2A3" w:rsidR="001521BA" w:rsidRPr="001521BA" w:rsidRDefault="001521BA" w:rsidP="001521BA">
      <w:pPr>
        <w:jc w:val="center"/>
        <w:rPr>
          <w:ins w:id="625" w:author="Author"/>
          <w:rStyle w:val="Hyperlink"/>
          <w:rFonts w:ascii="Cambria" w:hAnsi="Cambria"/>
          <w:b/>
          <w:bCs/>
          <w:i/>
          <w:iCs/>
          <w:color w:val="auto"/>
          <w:sz w:val="22"/>
          <w:szCs w:val="28"/>
          <w:u w:val="none"/>
        </w:rPr>
      </w:pPr>
      <w:ins w:id="626" w:author="Author">
        <w:r w:rsidRPr="001521BA">
          <w:rPr>
            <w:rStyle w:val="Hyperlink"/>
            <w:rFonts w:ascii="Cambria" w:hAnsi="Cambria"/>
            <w:b/>
            <w:bCs/>
            <w:i/>
            <w:iCs/>
            <w:color w:val="auto"/>
            <w:sz w:val="22"/>
            <w:szCs w:val="28"/>
            <w:u w:val="none"/>
          </w:rPr>
          <w:t>7.00 pm, Monday 11</w:t>
        </w:r>
        <w:r w:rsidRPr="001521BA">
          <w:rPr>
            <w:rStyle w:val="Hyperlink"/>
            <w:rFonts w:ascii="Cambria" w:hAnsi="Cambria"/>
            <w:b/>
            <w:bCs/>
            <w:i/>
            <w:iCs/>
            <w:color w:val="auto"/>
            <w:sz w:val="22"/>
            <w:szCs w:val="28"/>
            <w:u w:val="none"/>
            <w:vertAlign w:val="superscript"/>
          </w:rPr>
          <w:t>th</w:t>
        </w:r>
        <w:r w:rsidRPr="001521BA">
          <w:rPr>
            <w:rStyle w:val="Hyperlink"/>
            <w:rFonts w:ascii="Cambria" w:hAnsi="Cambria"/>
            <w:b/>
            <w:bCs/>
            <w:i/>
            <w:iCs/>
            <w:color w:val="auto"/>
            <w:sz w:val="22"/>
            <w:szCs w:val="28"/>
            <w:u w:val="none"/>
          </w:rPr>
          <w:t xml:space="preserve"> November, Visitation Church.</w:t>
        </w:r>
      </w:ins>
    </w:p>
    <w:p w14:paraId="7F0EC311" w14:textId="77777777" w:rsidR="001521BA" w:rsidRPr="001521BA" w:rsidRDefault="001521BA" w:rsidP="001521BA">
      <w:pPr>
        <w:jc w:val="both"/>
        <w:rPr>
          <w:ins w:id="627" w:author="Author"/>
          <w:rStyle w:val="Hyperlink"/>
          <w:rFonts w:ascii="Cambria" w:hAnsi="Cambria"/>
          <w:i/>
          <w:iCs/>
          <w:color w:val="auto"/>
          <w:sz w:val="22"/>
          <w:szCs w:val="28"/>
          <w:u w:val="none"/>
        </w:rPr>
      </w:pPr>
    </w:p>
    <w:p w14:paraId="2F1C58F9" w14:textId="77777777" w:rsidR="001521BA" w:rsidRPr="001521BA" w:rsidRDefault="001521BA" w:rsidP="001521BA">
      <w:pPr>
        <w:jc w:val="both"/>
        <w:rPr>
          <w:ins w:id="628" w:author="Author"/>
          <w:rStyle w:val="Hyperlink"/>
          <w:rFonts w:ascii="Cambria" w:hAnsi="Cambria"/>
          <w:i/>
          <w:iCs/>
          <w:color w:val="auto"/>
          <w:sz w:val="22"/>
          <w:szCs w:val="28"/>
          <w:u w:val="none"/>
        </w:rPr>
      </w:pPr>
    </w:p>
    <w:p w14:paraId="5BC0B0E3" w14:textId="77777777" w:rsidR="001521BA" w:rsidRPr="001521BA" w:rsidRDefault="001521BA" w:rsidP="001521BA">
      <w:pPr>
        <w:jc w:val="center"/>
        <w:rPr>
          <w:ins w:id="629" w:author="Author"/>
          <w:rStyle w:val="Hyperlink"/>
          <w:rFonts w:ascii="Cambria" w:hAnsi="Cambria"/>
          <w:b/>
          <w:bCs/>
          <w:i/>
          <w:iCs/>
          <w:color w:val="auto"/>
          <w:sz w:val="22"/>
          <w:szCs w:val="28"/>
          <w:u w:val="none"/>
        </w:rPr>
      </w:pPr>
      <w:ins w:id="630" w:author="Author">
        <w:r w:rsidRPr="001521BA">
          <w:rPr>
            <w:rStyle w:val="Hyperlink"/>
            <w:rFonts w:ascii="Cambria" w:hAnsi="Cambria"/>
            <w:b/>
            <w:bCs/>
            <w:i/>
            <w:iCs/>
            <w:color w:val="auto"/>
            <w:sz w:val="22"/>
            <w:szCs w:val="28"/>
            <w:u w:val="none"/>
          </w:rPr>
          <w:t>FUNERAL ARRANGEMENTS</w:t>
        </w:r>
      </w:ins>
    </w:p>
    <w:p w14:paraId="193D4168" w14:textId="604385C4" w:rsidR="009A3362" w:rsidRPr="001521BA" w:rsidDel="001521BA" w:rsidRDefault="009A3362" w:rsidP="00122CE6">
      <w:pPr>
        <w:jc w:val="center"/>
        <w:rPr>
          <w:ins w:id="631" w:author="Author"/>
          <w:del w:id="632" w:author="Author"/>
          <w:rStyle w:val="Hyperlink"/>
          <w:rFonts w:ascii="Cambria" w:hAnsi="Cambria"/>
          <w:b/>
          <w:bCs/>
          <w:i/>
          <w:iCs/>
          <w:color w:val="auto"/>
          <w:sz w:val="22"/>
          <w:szCs w:val="28"/>
          <w:u w:val="none"/>
        </w:rPr>
      </w:pPr>
    </w:p>
    <w:p w14:paraId="342DB6C6" w14:textId="55EDBE43" w:rsidR="009A3362" w:rsidRPr="001521BA" w:rsidDel="001521BA" w:rsidRDefault="00795F95" w:rsidP="00122CE6">
      <w:pPr>
        <w:jc w:val="center"/>
        <w:rPr>
          <w:ins w:id="633" w:author="Author"/>
          <w:del w:id="634" w:author="Author"/>
          <w:rStyle w:val="Hyperlink"/>
          <w:rFonts w:ascii="Cambria" w:hAnsi="Cambria"/>
          <w:b/>
          <w:bCs/>
          <w:i/>
          <w:iCs/>
          <w:color w:val="auto"/>
          <w:sz w:val="22"/>
          <w:szCs w:val="28"/>
          <w:u w:val="none"/>
        </w:rPr>
      </w:pPr>
      <w:ins w:id="635" w:author="Author">
        <w:del w:id="636" w:author="Author">
          <w:r w:rsidRPr="001521BA" w:rsidDel="001521BA">
            <w:rPr>
              <w:rStyle w:val="Hyperlink"/>
              <w:rFonts w:ascii="Cambria" w:hAnsi="Cambria"/>
              <w:b/>
              <w:bCs/>
              <w:i/>
              <w:iCs/>
              <w:color w:val="auto"/>
              <w:sz w:val="22"/>
              <w:szCs w:val="28"/>
              <w:u w:val="none"/>
            </w:rPr>
            <w:delText>Advance Notice</w:delText>
          </w:r>
        </w:del>
      </w:ins>
    </w:p>
    <w:p w14:paraId="4C96BA9A" w14:textId="77777777" w:rsidR="00795F95" w:rsidRPr="001521BA" w:rsidRDefault="00795F95" w:rsidP="00122CE6">
      <w:pPr>
        <w:jc w:val="center"/>
        <w:rPr>
          <w:ins w:id="637" w:author="Author"/>
          <w:rStyle w:val="Hyperlink"/>
          <w:rFonts w:ascii="Cambria" w:hAnsi="Cambria"/>
          <w:b/>
          <w:bCs/>
          <w:i/>
          <w:iCs/>
          <w:color w:val="auto"/>
          <w:sz w:val="22"/>
          <w:szCs w:val="28"/>
          <w:u w:val="none"/>
        </w:rPr>
      </w:pPr>
    </w:p>
    <w:p w14:paraId="48F60140" w14:textId="771D899A" w:rsidR="009A3362" w:rsidRPr="001521BA" w:rsidRDefault="009A3362" w:rsidP="009A3362">
      <w:pPr>
        <w:jc w:val="both"/>
        <w:rPr>
          <w:ins w:id="638" w:author="Author"/>
          <w:rStyle w:val="Hyperlink"/>
          <w:rFonts w:ascii="Cambria" w:hAnsi="Cambria"/>
          <w:i/>
          <w:iCs/>
          <w:color w:val="auto"/>
          <w:sz w:val="22"/>
          <w:szCs w:val="28"/>
          <w:u w:val="none"/>
        </w:rPr>
      </w:pPr>
      <w:ins w:id="639" w:author="Author">
        <w:r w:rsidRPr="001521BA">
          <w:rPr>
            <w:rStyle w:val="Hyperlink"/>
            <w:rFonts w:ascii="Cambria" w:hAnsi="Cambria"/>
            <w:i/>
            <w:iCs/>
            <w:color w:val="auto"/>
            <w:sz w:val="22"/>
            <w:szCs w:val="28"/>
            <w:u w:val="none"/>
          </w:rPr>
          <w:t>Margaret Darby</w:t>
        </w:r>
      </w:ins>
    </w:p>
    <w:p w14:paraId="4334DD58" w14:textId="0EC7102A" w:rsidR="009A3362" w:rsidRPr="001521BA" w:rsidRDefault="009A3362" w:rsidP="009A3362">
      <w:pPr>
        <w:jc w:val="both"/>
        <w:rPr>
          <w:ins w:id="640" w:author="Author"/>
          <w:rStyle w:val="Hyperlink"/>
          <w:rFonts w:ascii="Cambria" w:hAnsi="Cambria"/>
          <w:color w:val="auto"/>
          <w:sz w:val="22"/>
          <w:szCs w:val="28"/>
          <w:u w:val="none"/>
        </w:rPr>
      </w:pPr>
      <w:ins w:id="641" w:author="Author">
        <w:r w:rsidRPr="001521BA">
          <w:rPr>
            <w:rStyle w:val="Hyperlink"/>
            <w:rFonts w:ascii="Cambria" w:hAnsi="Cambria"/>
            <w:color w:val="auto"/>
            <w:sz w:val="22"/>
            <w:szCs w:val="28"/>
            <w:u w:val="none"/>
          </w:rPr>
          <w:t>Mass</w:t>
        </w:r>
        <w:r w:rsidRPr="001521BA">
          <w:rPr>
            <w:rStyle w:val="Hyperlink"/>
            <w:rFonts w:ascii="Cambria" w:hAnsi="Cambria"/>
            <w:color w:val="auto"/>
            <w:sz w:val="22"/>
            <w:szCs w:val="28"/>
            <w:u w:val="none"/>
          </w:rPr>
          <w:tab/>
        </w:r>
        <w:r w:rsidRPr="001521BA">
          <w:rPr>
            <w:rStyle w:val="Hyperlink"/>
            <w:rFonts w:ascii="Cambria" w:hAnsi="Cambria"/>
            <w:color w:val="auto"/>
            <w:sz w:val="22"/>
            <w:szCs w:val="28"/>
            <w:u w:val="none"/>
          </w:rPr>
          <w:tab/>
          <w:t>1.00 pm, Friday 15</w:t>
        </w:r>
        <w:r w:rsidRPr="001521BA">
          <w:rPr>
            <w:rStyle w:val="Hyperlink"/>
            <w:rFonts w:ascii="Cambria" w:hAnsi="Cambria"/>
            <w:color w:val="auto"/>
            <w:sz w:val="22"/>
            <w:szCs w:val="28"/>
            <w:u w:val="none"/>
            <w:vertAlign w:val="superscript"/>
          </w:rPr>
          <w:t>th</w:t>
        </w:r>
        <w:r w:rsidRPr="001521BA">
          <w:rPr>
            <w:rStyle w:val="Hyperlink"/>
            <w:rFonts w:ascii="Cambria" w:hAnsi="Cambria"/>
            <w:color w:val="auto"/>
            <w:sz w:val="22"/>
            <w:szCs w:val="28"/>
            <w:u w:val="none"/>
          </w:rPr>
          <w:t xml:space="preserve"> November, Visitation Church, followed by burial in Greenford Park Cemetery.</w:t>
        </w:r>
      </w:ins>
    </w:p>
    <w:p w14:paraId="242DB5DE" w14:textId="77777777" w:rsidR="001521BA" w:rsidRPr="001521BA" w:rsidRDefault="001521BA" w:rsidP="001521BA">
      <w:pPr>
        <w:jc w:val="center"/>
        <w:rPr>
          <w:ins w:id="642" w:author="Author"/>
          <w:rStyle w:val="Hyperlink"/>
          <w:rFonts w:ascii="Cambria" w:hAnsi="Cambria"/>
          <w:b/>
          <w:bCs/>
          <w:i/>
          <w:iCs/>
          <w:color w:val="auto"/>
          <w:sz w:val="22"/>
          <w:szCs w:val="28"/>
          <w:u w:val="none"/>
        </w:rPr>
      </w:pPr>
    </w:p>
    <w:p w14:paraId="1CA8E516" w14:textId="193F3ECB" w:rsidR="001521BA" w:rsidRPr="001521BA" w:rsidRDefault="001521BA" w:rsidP="001521BA">
      <w:pPr>
        <w:jc w:val="center"/>
        <w:rPr>
          <w:ins w:id="643" w:author="Author"/>
          <w:rStyle w:val="Hyperlink"/>
          <w:rFonts w:ascii="Cambria" w:hAnsi="Cambria"/>
          <w:b/>
          <w:bCs/>
          <w:i/>
          <w:iCs/>
          <w:color w:val="auto"/>
          <w:sz w:val="22"/>
          <w:szCs w:val="28"/>
          <w:u w:val="none"/>
        </w:rPr>
      </w:pPr>
      <w:ins w:id="644" w:author="Author">
        <w:r w:rsidRPr="001521BA">
          <w:rPr>
            <w:rStyle w:val="Hyperlink"/>
            <w:rFonts w:ascii="Cambria" w:hAnsi="Cambria"/>
            <w:b/>
            <w:bCs/>
            <w:i/>
            <w:iCs/>
            <w:color w:val="auto"/>
            <w:sz w:val="22"/>
            <w:szCs w:val="28"/>
            <w:u w:val="none"/>
          </w:rPr>
          <w:t>Advance Notice</w:t>
        </w:r>
      </w:ins>
    </w:p>
    <w:p w14:paraId="2A58AD8B" w14:textId="27067607" w:rsidR="001521BA" w:rsidRPr="001521BA" w:rsidRDefault="001521BA" w:rsidP="001521BA">
      <w:pPr>
        <w:jc w:val="center"/>
        <w:rPr>
          <w:ins w:id="645" w:author="Author"/>
          <w:rStyle w:val="Hyperlink"/>
          <w:rFonts w:ascii="Cambria" w:hAnsi="Cambria"/>
          <w:b/>
          <w:bCs/>
          <w:i/>
          <w:iCs/>
          <w:color w:val="auto"/>
          <w:sz w:val="22"/>
          <w:szCs w:val="28"/>
          <w:u w:val="none"/>
        </w:rPr>
      </w:pPr>
    </w:p>
    <w:p w14:paraId="3DEABDCA" w14:textId="214D2293" w:rsidR="001521BA" w:rsidRPr="001521BA" w:rsidRDefault="001521BA" w:rsidP="001521BA">
      <w:pPr>
        <w:jc w:val="both"/>
        <w:rPr>
          <w:ins w:id="646" w:author="Author"/>
          <w:rStyle w:val="Hyperlink"/>
          <w:rFonts w:ascii="Cambria" w:hAnsi="Cambria"/>
          <w:i/>
          <w:iCs/>
          <w:color w:val="auto"/>
          <w:sz w:val="22"/>
          <w:szCs w:val="28"/>
          <w:u w:val="none"/>
        </w:rPr>
      </w:pPr>
      <w:ins w:id="647" w:author="Author">
        <w:r w:rsidRPr="001521BA">
          <w:rPr>
            <w:rStyle w:val="Hyperlink"/>
            <w:rFonts w:ascii="Cambria" w:hAnsi="Cambria"/>
            <w:i/>
            <w:iCs/>
            <w:color w:val="auto"/>
            <w:sz w:val="22"/>
            <w:szCs w:val="28"/>
            <w:u w:val="none"/>
          </w:rPr>
          <w:t>Mary Joanna Calixte</w:t>
        </w:r>
      </w:ins>
    </w:p>
    <w:p w14:paraId="066AF642" w14:textId="3544A5E5" w:rsidR="001521BA" w:rsidRPr="001521BA" w:rsidRDefault="001521BA" w:rsidP="001521BA">
      <w:pPr>
        <w:jc w:val="both"/>
        <w:rPr>
          <w:ins w:id="648" w:author="Author"/>
          <w:rStyle w:val="Hyperlink"/>
          <w:rFonts w:ascii="Cambria" w:hAnsi="Cambria"/>
          <w:color w:val="auto"/>
          <w:sz w:val="22"/>
          <w:szCs w:val="28"/>
          <w:u w:val="none"/>
        </w:rPr>
      </w:pPr>
      <w:ins w:id="649" w:author="Author">
        <w:r w:rsidRPr="001521BA">
          <w:rPr>
            <w:rStyle w:val="Hyperlink"/>
            <w:rFonts w:ascii="Cambria" w:hAnsi="Cambria"/>
            <w:color w:val="auto"/>
            <w:sz w:val="22"/>
            <w:szCs w:val="28"/>
            <w:u w:val="none"/>
          </w:rPr>
          <w:t>Mass</w:t>
        </w:r>
        <w:r w:rsidRPr="001521BA">
          <w:rPr>
            <w:rStyle w:val="Hyperlink"/>
            <w:rFonts w:ascii="Cambria" w:hAnsi="Cambria"/>
            <w:color w:val="auto"/>
            <w:sz w:val="22"/>
            <w:szCs w:val="28"/>
            <w:u w:val="none"/>
          </w:rPr>
          <w:tab/>
        </w:r>
        <w:r w:rsidRPr="001521BA">
          <w:rPr>
            <w:rStyle w:val="Hyperlink"/>
            <w:rFonts w:ascii="Cambria" w:hAnsi="Cambria"/>
            <w:color w:val="auto"/>
            <w:sz w:val="22"/>
            <w:szCs w:val="28"/>
            <w:u w:val="none"/>
          </w:rPr>
          <w:tab/>
          <w:t xml:space="preserve">1.00 pm, </w:t>
        </w:r>
        <w:r w:rsidRPr="001521BA">
          <w:rPr>
            <w:rStyle w:val="Hyperlink"/>
            <w:rFonts w:ascii="Cambria" w:hAnsi="Cambria"/>
            <w:color w:val="auto"/>
            <w:sz w:val="22"/>
            <w:szCs w:val="28"/>
            <w:u w:val="none"/>
          </w:rPr>
          <w:t xml:space="preserve">Friday </w:t>
        </w:r>
        <w:r w:rsidRPr="001521BA">
          <w:rPr>
            <w:rStyle w:val="Hyperlink"/>
            <w:rFonts w:ascii="Cambria" w:hAnsi="Cambria"/>
            <w:color w:val="auto"/>
            <w:sz w:val="22"/>
            <w:szCs w:val="28"/>
            <w:u w:val="none"/>
          </w:rPr>
          <w:t>29</w:t>
        </w:r>
        <w:r w:rsidRPr="001521BA">
          <w:rPr>
            <w:rStyle w:val="Hyperlink"/>
            <w:rFonts w:ascii="Cambria" w:hAnsi="Cambria"/>
            <w:color w:val="auto"/>
            <w:sz w:val="22"/>
            <w:szCs w:val="28"/>
            <w:u w:val="none"/>
            <w:vertAlign w:val="superscript"/>
          </w:rPr>
          <w:t>th</w:t>
        </w:r>
        <w:r w:rsidRPr="001521BA">
          <w:rPr>
            <w:rStyle w:val="Hyperlink"/>
            <w:rFonts w:ascii="Cambria" w:hAnsi="Cambria"/>
            <w:color w:val="auto"/>
            <w:sz w:val="22"/>
            <w:szCs w:val="28"/>
            <w:u w:val="none"/>
          </w:rPr>
          <w:t xml:space="preserve"> </w:t>
        </w:r>
        <w:r w:rsidRPr="001521BA">
          <w:rPr>
            <w:rStyle w:val="Hyperlink"/>
            <w:rFonts w:ascii="Cambria" w:hAnsi="Cambria"/>
            <w:color w:val="auto"/>
            <w:sz w:val="22"/>
            <w:szCs w:val="28"/>
            <w:u w:val="none"/>
          </w:rPr>
          <w:t>November, Visitation Church, followed by burial in Greenford Park Cemetery.</w:t>
        </w:r>
      </w:ins>
    </w:p>
    <w:p w14:paraId="5075F2E7" w14:textId="7B342D6D" w:rsidR="001521BA" w:rsidRPr="001521BA" w:rsidRDefault="001521BA" w:rsidP="001521BA">
      <w:pPr>
        <w:jc w:val="center"/>
        <w:rPr>
          <w:ins w:id="650" w:author="Author"/>
          <w:rStyle w:val="Hyperlink"/>
          <w:rFonts w:ascii="Cambria" w:hAnsi="Cambria"/>
          <w:b/>
          <w:bCs/>
          <w:i/>
          <w:iCs/>
          <w:color w:val="auto"/>
          <w:sz w:val="22"/>
          <w:szCs w:val="28"/>
          <w:u w:val="none"/>
        </w:rPr>
      </w:pPr>
    </w:p>
    <w:p w14:paraId="2734310E" w14:textId="09BDD688" w:rsidR="001521BA" w:rsidRPr="001521BA" w:rsidRDefault="00455839" w:rsidP="001521BA">
      <w:pPr>
        <w:jc w:val="both"/>
        <w:rPr>
          <w:ins w:id="651" w:author="Author"/>
          <w:rStyle w:val="Hyperlink"/>
          <w:rFonts w:ascii="Cambria" w:hAnsi="Cambria"/>
          <w:color w:val="auto"/>
          <w:sz w:val="20"/>
          <w:szCs w:val="26"/>
          <w:u w:val="none"/>
        </w:rPr>
      </w:pPr>
      <w:r w:rsidRPr="001521BA">
        <w:rPr>
          <w:rStyle w:val="Hyperlink"/>
          <w:rFonts w:ascii="Cambria" w:hAnsi="Cambria"/>
          <w:noProof/>
          <w:color w:val="auto"/>
          <w:sz w:val="26"/>
          <w:szCs w:val="32"/>
          <w:u w:val="none"/>
        </w:rPr>
        <mc:AlternateContent>
          <mc:Choice Requires="wps">
            <w:drawing>
              <wp:anchor distT="45720" distB="45720" distL="114300" distR="114300" simplePos="0" relativeHeight="251680768" behindDoc="0" locked="0" layoutInCell="1" allowOverlap="1" wp14:anchorId="2DD521B5" wp14:editId="07A21753">
                <wp:simplePos x="0" y="0"/>
                <wp:positionH relativeFrom="column">
                  <wp:posOffset>-16510</wp:posOffset>
                </wp:positionH>
                <wp:positionV relativeFrom="paragraph">
                  <wp:posOffset>309770</wp:posOffset>
                </wp:positionV>
                <wp:extent cx="4462145" cy="2534285"/>
                <wp:effectExtent l="0" t="0" r="1460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2534285"/>
                        </a:xfrm>
                        <a:prstGeom prst="rect">
                          <a:avLst/>
                        </a:prstGeom>
                        <a:solidFill>
                          <a:srgbClr val="FFFFFF"/>
                        </a:solidFill>
                        <a:ln w="9525">
                          <a:solidFill>
                            <a:srgbClr val="000000"/>
                          </a:solidFill>
                          <a:miter lim="800000"/>
                          <a:headEnd/>
                          <a:tailEnd/>
                        </a:ln>
                      </wps:spPr>
                      <wps:txbx>
                        <w:txbxContent>
                          <w:p w14:paraId="4E8069FA" w14:textId="55E32B70" w:rsidR="002A7178" w:rsidRPr="00167D97" w:rsidDel="00E40456" w:rsidRDefault="002A7178" w:rsidP="002A7178">
                            <w:pPr>
                              <w:jc w:val="center"/>
                              <w:rPr>
                                <w:del w:id="652" w:author="Author"/>
                                <w:rFonts w:ascii="Footlight MT Light" w:hAnsi="Footlight MT Light"/>
                                <w:b/>
                                <w:bCs/>
                                <w:i/>
                                <w:iCs/>
                                <w:sz w:val="34"/>
                                <w:szCs w:val="34"/>
                                <w:lang w:val="en-US"/>
                              </w:rPr>
                            </w:pPr>
                          </w:p>
                          <w:p w14:paraId="3F81D645" w14:textId="165B4E00" w:rsidR="00E40456" w:rsidRPr="00167D97" w:rsidRDefault="00E40456" w:rsidP="00E40456">
                            <w:pPr>
                              <w:jc w:val="center"/>
                              <w:rPr>
                                <w:ins w:id="653" w:author="Author"/>
                                <w:rFonts w:ascii="Footlight MT Light" w:hAnsi="Footlight MT Light"/>
                                <w:b/>
                                <w:bCs/>
                                <w:i/>
                                <w:iCs/>
                                <w:sz w:val="32"/>
                                <w:szCs w:val="32"/>
                                <w:lang w:val="en-US"/>
                              </w:rPr>
                            </w:pPr>
                            <w:ins w:id="654" w:author="Author">
                              <w:r w:rsidRPr="00167D97">
                                <w:rPr>
                                  <w:rFonts w:ascii="Footlight MT Light" w:hAnsi="Footlight MT Light"/>
                                  <w:b/>
                                  <w:bCs/>
                                  <w:i/>
                                  <w:iCs/>
                                  <w:sz w:val="32"/>
                                  <w:szCs w:val="32"/>
                                  <w:lang w:val="en-US"/>
                                </w:rPr>
                                <w:t>CHRISTMAS BAZAAR</w:t>
                              </w:r>
                            </w:ins>
                          </w:p>
                          <w:p w14:paraId="0D3FD57B" w14:textId="44B554D5" w:rsidR="00E40456" w:rsidRPr="00167D97" w:rsidRDefault="00E40456" w:rsidP="00E40456">
                            <w:pPr>
                              <w:jc w:val="center"/>
                              <w:rPr>
                                <w:ins w:id="655" w:author="Author"/>
                                <w:rFonts w:ascii="Footlight MT Light" w:hAnsi="Footlight MT Light"/>
                                <w:b/>
                                <w:bCs/>
                                <w:i/>
                                <w:iCs/>
                                <w:sz w:val="32"/>
                                <w:szCs w:val="32"/>
                                <w:lang w:val="en-US"/>
                              </w:rPr>
                            </w:pPr>
                            <w:ins w:id="656" w:author="Author">
                              <w:r w:rsidRPr="00167D97">
                                <w:rPr>
                                  <w:rFonts w:ascii="Footlight MT Light" w:hAnsi="Footlight MT Light"/>
                                  <w:b/>
                                  <w:bCs/>
                                  <w:i/>
                                  <w:iCs/>
                                  <w:sz w:val="32"/>
                                  <w:szCs w:val="32"/>
                                  <w:lang w:val="en-US"/>
                                </w:rPr>
                                <w:t>SATURDAY 30</w:t>
                              </w:r>
                              <w:r w:rsidRPr="00167D97">
                                <w:rPr>
                                  <w:rFonts w:ascii="Footlight MT Light" w:hAnsi="Footlight MT Light"/>
                                  <w:b/>
                                  <w:bCs/>
                                  <w:i/>
                                  <w:iCs/>
                                  <w:sz w:val="32"/>
                                  <w:szCs w:val="32"/>
                                  <w:vertAlign w:val="superscript"/>
                                  <w:lang w:val="en-US"/>
                                </w:rPr>
                                <w:t>th</w:t>
                              </w:r>
                              <w:r w:rsidRPr="00167D97">
                                <w:rPr>
                                  <w:rFonts w:ascii="Footlight MT Light" w:hAnsi="Footlight MT Light"/>
                                  <w:b/>
                                  <w:bCs/>
                                  <w:i/>
                                  <w:iCs/>
                                  <w:sz w:val="32"/>
                                  <w:szCs w:val="32"/>
                                  <w:lang w:val="en-US"/>
                                </w:rPr>
                                <w:t xml:space="preserve"> NOVEMBER</w:t>
                              </w:r>
                            </w:ins>
                          </w:p>
                          <w:p w14:paraId="434B5CA7" w14:textId="77777777" w:rsidR="00E40456" w:rsidRPr="00167D97" w:rsidRDefault="00E40456" w:rsidP="00B11EE1">
                            <w:pPr>
                              <w:jc w:val="both"/>
                              <w:rPr>
                                <w:ins w:id="657" w:author="Author"/>
                                <w:rFonts w:ascii="Footlight MT Light" w:hAnsi="Footlight MT Light"/>
                                <w:b/>
                                <w:bCs/>
                                <w:i/>
                                <w:iCs/>
                                <w:sz w:val="32"/>
                                <w:szCs w:val="32"/>
                                <w:lang w:val="en-US"/>
                              </w:rPr>
                            </w:pPr>
                          </w:p>
                          <w:p w14:paraId="2B7CC2FC" w14:textId="3D2E4504" w:rsidR="004C0327" w:rsidRPr="00167D97" w:rsidDel="00B11EE1" w:rsidRDefault="004C0327" w:rsidP="00B11EE1">
                            <w:pPr>
                              <w:jc w:val="both"/>
                              <w:rPr>
                                <w:del w:id="658" w:author="Author"/>
                                <w:rFonts w:ascii="Footlight MT Light" w:hAnsi="Footlight MT Light"/>
                                <w:b/>
                                <w:bCs/>
                                <w:i/>
                                <w:iCs/>
                                <w:sz w:val="30"/>
                                <w:szCs w:val="30"/>
                                <w:lang w:val="en-US"/>
                              </w:rPr>
                            </w:pPr>
                            <w:r w:rsidRPr="00167D97">
                              <w:rPr>
                                <w:rFonts w:ascii="Footlight MT Light" w:hAnsi="Footlight MT Light"/>
                                <w:b/>
                                <w:bCs/>
                                <w:i/>
                                <w:iCs/>
                                <w:sz w:val="30"/>
                                <w:szCs w:val="30"/>
                                <w:lang w:val="en-US"/>
                              </w:rPr>
                              <w:t xml:space="preserve">Tickets for the main raffle at the </w:t>
                            </w:r>
                          </w:p>
                          <w:p w14:paraId="5381DE5C" w14:textId="19273BE1" w:rsidR="00B8182A" w:rsidRPr="00167D97" w:rsidDel="00B11EE1" w:rsidRDefault="004C0327" w:rsidP="00E40456">
                            <w:pPr>
                              <w:jc w:val="both"/>
                              <w:rPr>
                                <w:del w:id="659" w:author="Author"/>
                                <w:rFonts w:ascii="Footlight MT Light" w:hAnsi="Footlight MT Light"/>
                                <w:b/>
                                <w:bCs/>
                                <w:i/>
                                <w:iCs/>
                                <w:sz w:val="30"/>
                                <w:szCs w:val="30"/>
                                <w:lang w:val="en-US"/>
                              </w:rPr>
                            </w:pPr>
                            <w:del w:id="660" w:author="Author">
                              <w:r w:rsidRPr="00167D97" w:rsidDel="00E40456">
                                <w:rPr>
                                  <w:rFonts w:ascii="Footlight MT Light" w:hAnsi="Footlight MT Light"/>
                                  <w:b/>
                                  <w:bCs/>
                                  <w:i/>
                                  <w:iCs/>
                                  <w:sz w:val="30"/>
                                  <w:szCs w:val="30"/>
                                  <w:lang w:val="en-US"/>
                                </w:rPr>
                                <w:delText xml:space="preserve">Christmas </w:delText>
                              </w:r>
                            </w:del>
                            <w:r w:rsidRPr="00167D97">
                              <w:rPr>
                                <w:rFonts w:ascii="Footlight MT Light" w:hAnsi="Footlight MT Light"/>
                                <w:b/>
                                <w:bCs/>
                                <w:i/>
                                <w:iCs/>
                                <w:sz w:val="30"/>
                                <w:szCs w:val="30"/>
                                <w:lang w:val="en-US"/>
                              </w:rPr>
                              <w:t>Bazaar are</w:t>
                            </w:r>
                            <w:ins w:id="661" w:author="Author">
                              <w:r w:rsidR="00B11EE1" w:rsidRPr="00167D97">
                                <w:rPr>
                                  <w:rFonts w:ascii="Footlight MT Light" w:hAnsi="Footlight MT Light"/>
                                  <w:b/>
                                  <w:bCs/>
                                  <w:i/>
                                  <w:iCs/>
                                  <w:sz w:val="30"/>
                                  <w:szCs w:val="30"/>
                                  <w:lang w:val="en-US"/>
                                </w:rPr>
                                <w:t xml:space="preserve"> </w:t>
                              </w:r>
                            </w:ins>
                            <w:del w:id="662" w:author="Author">
                              <w:r w:rsidRPr="00167D97" w:rsidDel="00B11EE1">
                                <w:rPr>
                                  <w:rFonts w:ascii="Footlight MT Light" w:hAnsi="Footlight MT Light"/>
                                  <w:b/>
                                  <w:bCs/>
                                  <w:i/>
                                  <w:iCs/>
                                  <w:sz w:val="30"/>
                                  <w:szCs w:val="30"/>
                                  <w:lang w:val="en-US"/>
                                </w:rPr>
                                <w:delText xml:space="preserve"> </w:delText>
                              </w:r>
                            </w:del>
                            <w:r w:rsidRPr="00167D97">
                              <w:rPr>
                                <w:rFonts w:ascii="Footlight MT Light" w:hAnsi="Footlight MT Light"/>
                                <w:b/>
                                <w:bCs/>
                                <w:i/>
                                <w:iCs/>
                                <w:sz w:val="30"/>
                                <w:szCs w:val="30"/>
                                <w:lang w:val="en-US"/>
                              </w:rPr>
                              <w:t xml:space="preserve">now available </w:t>
                            </w:r>
                          </w:p>
                          <w:p w14:paraId="0352559D" w14:textId="0E7CEA2E" w:rsidR="0069412A" w:rsidRPr="00167D97" w:rsidDel="00B11EE1" w:rsidRDefault="004C0327" w:rsidP="00E40456">
                            <w:pPr>
                              <w:jc w:val="both"/>
                              <w:rPr>
                                <w:del w:id="663" w:author="Author"/>
                                <w:rFonts w:ascii="Footlight MT Light" w:hAnsi="Footlight MT Light"/>
                                <w:b/>
                                <w:bCs/>
                                <w:i/>
                                <w:iCs/>
                                <w:sz w:val="30"/>
                                <w:szCs w:val="30"/>
                                <w:lang w:val="en-US"/>
                              </w:rPr>
                            </w:pPr>
                            <w:r w:rsidRPr="00167D97">
                              <w:rPr>
                                <w:rFonts w:ascii="Footlight MT Light" w:hAnsi="Footlight MT Light"/>
                                <w:b/>
                                <w:bCs/>
                                <w:i/>
                                <w:iCs/>
                                <w:sz w:val="30"/>
                                <w:szCs w:val="30"/>
                                <w:lang w:val="en-US"/>
                              </w:rPr>
                              <w:t xml:space="preserve">in the Parish Office, </w:t>
                            </w:r>
                          </w:p>
                          <w:p w14:paraId="5C6BA20A" w14:textId="3AF5D0A6" w:rsidR="004C0327" w:rsidRPr="00167D97" w:rsidRDefault="004C0327" w:rsidP="00E40456">
                            <w:pPr>
                              <w:jc w:val="both"/>
                              <w:rPr>
                                <w:rFonts w:ascii="Footlight MT Light" w:hAnsi="Footlight MT Light"/>
                                <w:b/>
                                <w:bCs/>
                                <w:i/>
                                <w:iCs/>
                                <w:sz w:val="30"/>
                                <w:szCs w:val="30"/>
                                <w:lang w:val="en-US"/>
                              </w:rPr>
                            </w:pPr>
                            <w:r w:rsidRPr="00167D97">
                              <w:rPr>
                                <w:rFonts w:ascii="Footlight MT Light" w:hAnsi="Footlight MT Light"/>
                                <w:b/>
                                <w:bCs/>
                                <w:i/>
                                <w:iCs/>
                                <w:sz w:val="30"/>
                                <w:szCs w:val="30"/>
                                <w:lang w:val="en-US"/>
                              </w:rPr>
                              <w:t>as well as tickets for the Office raffle.</w:t>
                            </w:r>
                          </w:p>
                          <w:p w14:paraId="0A441975" w14:textId="71915C4B" w:rsidR="004C0327" w:rsidRPr="00167D97" w:rsidRDefault="004C0327" w:rsidP="00B11EE1">
                            <w:pPr>
                              <w:jc w:val="both"/>
                              <w:rPr>
                                <w:rFonts w:ascii="Footlight MT Light" w:hAnsi="Footlight MT Light"/>
                                <w:b/>
                                <w:bCs/>
                                <w:i/>
                                <w:iCs/>
                                <w:sz w:val="18"/>
                                <w:szCs w:val="18"/>
                                <w:lang w:val="en-US"/>
                              </w:rPr>
                            </w:pPr>
                          </w:p>
                          <w:p w14:paraId="7611769F" w14:textId="6930A424" w:rsidR="00877E2C" w:rsidRPr="00167D97" w:rsidDel="00B11EE1" w:rsidRDefault="004C0327" w:rsidP="00B11EE1">
                            <w:pPr>
                              <w:jc w:val="both"/>
                              <w:rPr>
                                <w:del w:id="664" w:author="Author"/>
                                <w:rFonts w:ascii="Footlight MT Light" w:hAnsi="Footlight MT Light"/>
                                <w:b/>
                                <w:bCs/>
                                <w:i/>
                                <w:iCs/>
                                <w:sz w:val="30"/>
                                <w:szCs w:val="30"/>
                                <w:lang w:val="en-US"/>
                              </w:rPr>
                            </w:pPr>
                            <w:r w:rsidRPr="00167D97">
                              <w:rPr>
                                <w:rFonts w:ascii="Footlight MT Light" w:hAnsi="Footlight MT Light"/>
                                <w:b/>
                                <w:bCs/>
                                <w:i/>
                                <w:iCs/>
                                <w:sz w:val="30"/>
                                <w:szCs w:val="30"/>
                                <w:lang w:val="en-US"/>
                              </w:rPr>
                              <w:t xml:space="preserve">Donations of items for the bazaar can be left </w:t>
                            </w:r>
                          </w:p>
                          <w:p w14:paraId="708E8B53" w14:textId="0C9361BD" w:rsidR="004C0327" w:rsidRPr="00167D97" w:rsidRDefault="004C0327" w:rsidP="00B11EE1">
                            <w:pPr>
                              <w:jc w:val="both"/>
                              <w:rPr>
                                <w:rFonts w:ascii="Footlight MT Light" w:hAnsi="Footlight MT Light"/>
                                <w:b/>
                                <w:bCs/>
                                <w:i/>
                                <w:iCs/>
                                <w:color w:val="000000" w:themeColor="text1"/>
                                <w:sz w:val="30"/>
                                <w:szCs w:val="30"/>
                                <w:lang w:val="en-US"/>
                              </w:rPr>
                            </w:pPr>
                            <w:r w:rsidRPr="00167D97">
                              <w:rPr>
                                <w:rFonts w:ascii="Footlight MT Light" w:hAnsi="Footlight MT Light"/>
                                <w:b/>
                                <w:bCs/>
                                <w:i/>
                                <w:iCs/>
                                <w:sz w:val="30"/>
                                <w:szCs w:val="30"/>
                                <w:lang w:val="en-US"/>
                              </w:rPr>
                              <w:t>in the red box in the Church Porch.</w:t>
                            </w:r>
                            <w:ins w:id="665" w:author="Author">
                              <w:r w:rsidR="00887BE1" w:rsidRPr="00167D97">
                                <w:rPr>
                                  <w:rFonts w:ascii="Footlight MT Light" w:hAnsi="Footlight MT Light"/>
                                  <w:b/>
                                  <w:bCs/>
                                  <w:i/>
                                  <w:iCs/>
                                  <w:sz w:val="30"/>
                                  <w:szCs w:val="30"/>
                                  <w:lang w:val="en-US"/>
                                </w:rPr>
                                <w:t xml:space="preserve"> </w:t>
                              </w:r>
                            </w:ins>
                          </w:p>
                          <w:p w14:paraId="7C935EC9" w14:textId="77777777" w:rsidR="004C0327" w:rsidRPr="00167D97" w:rsidRDefault="004C0327" w:rsidP="00B11EE1">
                            <w:pPr>
                              <w:jc w:val="both"/>
                              <w:rPr>
                                <w:rFonts w:ascii="Footlight MT Light" w:hAnsi="Footlight MT Light"/>
                                <w:b/>
                                <w:bCs/>
                                <w:i/>
                                <w:iCs/>
                                <w:sz w:val="18"/>
                                <w:szCs w:val="18"/>
                                <w:lang w:val="en-US"/>
                              </w:rPr>
                            </w:pPr>
                          </w:p>
                          <w:p w14:paraId="4BCA65A4" w14:textId="0A15E7F0" w:rsidR="004C0327" w:rsidRPr="00167D97" w:rsidDel="00B11EE1" w:rsidRDefault="004C0327" w:rsidP="00B11EE1">
                            <w:pPr>
                              <w:jc w:val="both"/>
                              <w:rPr>
                                <w:del w:id="666" w:author="Author"/>
                                <w:rFonts w:ascii="Footlight MT Light" w:hAnsi="Footlight MT Light"/>
                                <w:b/>
                                <w:bCs/>
                                <w:i/>
                                <w:iCs/>
                                <w:sz w:val="30"/>
                                <w:szCs w:val="30"/>
                                <w:lang w:val="en-US"/>
                              </w:rPr>
                            </w:pPr>
                            <w:r w:rsidRPr="00167D97">
                              <w:rPr>
                                <w:rFonts w:ascii="Footlight MT Light" w:hAnsi="Footlight MT Light"/>
                                <w:b/>
                                <w:bCs/>
                                <w:i/>
                                <w:iCs/>
                                <w:sz w:val="30"/>
                                <w:szCs w:val="30"/>
                                <w:lang w:val="en-US"/>
                              </w:rPr>
                              <w:t>Please bring donations of bottles to the</w:t>
                            </w:r>
                          </w:p>
                          <w:p w14:paraId="5B9C55B9" w14:textId="056F9EBC" w:rsidR="004C0327" w:rsidRPr="00167D97" w:rsidRDefault="00B11EE1" w:rsidP="00B11EE1">
                            <w:pPr>
                              <w:jc w:val="both"/>
                              <w:rPr>
                                <w:rFonts w:ascii="Footlight MT Light" w:hAnsi="Footlight MT Light"/>
                                <w:b/>
                                <w:bCs/>
                                <w:i/>
                                <w:iCs/>
                                <w:sz w:val="30"/>
                                <w:szCs w:val="30"/>
                                <w:lang w:val="en-US"/>
                              </w:rPr>
                            </w:pPr>
                            <w:ins w:id="667" w:author="Author">
                              <w:r w:rsidRPr="00167D97">
                                <w:rPr>
                                  <w:rFonts w:ascii="Footlight MT Light" w:hAnsi="Footlight MT Light"/>
                                  <w:b/>
                                  <w:bCs/>
                                  <w:i/>
                                  <w:iCs/>
                                  <w:sz w:val="30"/>
                                  <w:szCs w:val="30"/>
                                  <w:lang w:val="en-US"/>
                                </w:rPr>
                                <w:t xml:space="preserve"> </w:t>
                              </w:r>
                            </w:ins>
                            <w:r w:rsidR="004C0327" w:rsidRPr="00167D97">
                              <w:rPr>
                                <w:rFonts w:ascii="Footlight MT Light" w:hAnsi="Footlight MT Light"/>
                                <w:b/>
                                <w:bCs/>
                                <w:i/>
                                <w:iCs/>
                                <w:sz w:val="30"/>
                                <w:szCs w:val="30"/>
                                <w:lang w:val="en-US"/>
                              </w:rPr>
                              <w:t>Parish Office.</w:t>
                            </w:r>
                          </w:p>
                          <w:p w14:paraId="1FA0CC9C" w14:textId="76D636D0" w:rsidR="0069412A" w:rsidRPr="00167D97" w:rsidRDefault="0069412A" w:rsidP="00B11EE1">
                            <w:pPr>
                              <w:jc w:val="both"/>
                              <w:rPr>
                                <w:rFonts w:ascii="Dragline BTN Dm" w:hAnsi="Dragline BTN Dm"/>
                                <w:b/>
                                <w:bCs/>
                                <w:i/>
                                <w:iCs/>
                                <w:sz w:val="16"/>
                                <w:szCs w:val="16"/>
                                <w:lang w:val="en-US"/>
                              </w:rPr>
                            </w:pPr>
                          </w:p>
                          <w:p w14:paraId="1301C7F8" w14:textId="7AE1A661" w:rsidR="0069412A" w:rsidRPr="00167D97" w:rsidRDefault="0069412A" w:rsidP="002A7178">
                            <w:pPr>
                              <w:jc w:val="center"/>
                              <w:rPr>
                                <w:rFonts w:ascii="Dragline BTN Dm" w:hAnsi="Dragline BTN Dm"/>
                                <w:b/>
                                <w:bCs/>
                                <w:i/>
                                <w:iCs/>
                                <w:sz w:val="28"/>
                                <w:szCs w:val="28"/>
                                <w:lang w:val="en-US"/>
                              </w:rPr>
                            </w:pPr>
                            <w:r w:rsidRPr="00167D97">
                              <w:rPr>
                                <w:rFonts w:ascii="Dragline BTN Dm" w:hAnsi="Dragline BTN Dm"/>
                                <w:b/>
                                <w:bCs/>
                                <w:i/>
                                <w:iCs/>
                                <w:sz w:val="28"/>
                                <w:szCs w:val="28"/>
                                <w:lang w:val="en-US"/>
                              </w:rPr>
                              <w:t>Many thanks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521B5" id="_x0000_s1032" type="#_x0000_t202" style="position:absolute;left:0;text-align:left;margin-left:-1.3pt;margin-top:24.4pt;width:351.35pt;height:199.5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">
                <v:textbox>
                  <w:txbxContent>
                    <w:p w14:paraId="4E8069FA" w14:textId="55E32B70" w:rsidR="002A7178" w:rsidRPr="00167D97" w:rsidDel="00E40456" w:rsidRDefault="002A7178" w:rsidP="002A7178">
                      <w:pPr>
                        <w:jc w:val="center"/>
                        <w:rPr>
                          <w:del w:id="668" w:author="Author"/>
                          <w:rFonts w:ascii="Footlight MT Light" w:hAnsi="Footlight MT Light"/>
                          <w:b/>
                          <w:bCs/>
                          <w:i/>
                          <w:iCs/>
                          <w:sz w:val="34"/>
                          <w:szCs w:val="34"/>
                          <w:lang w:val="en-US"/>
                        </w:rPr>
                      </w:pPr>
                    </w:p>
                    <w:p w14:paraId="3F81D645" w14:textId="165B4E00" w:rsidR="00E40456" w:rsidRPr="00167D97" w:rsidRDefault="00E40456" w:rsidP="00E40456">
                      <w:pPr>
                        <w:jc w:val="center"/>
                        <w:rPr>
                          <w:ins w:id="669" w:author="Author"/>
                          <w:rFonts w:ascii="Footlight MT Light" w:hAnsi="Footlight MT Light"/>
                          <w:b/>
                          <w:bCs/>
                          <w:i/>
                          <w:iCs/>
                          <w:sz w:val="32"/>
                          <w:szCs w:val="32"/>
                          <w:lang w:val="en-US"/>
                        </w:rPr>
                      </w:pPr>
                      <w:ins w:id="670" w:author="Author">
                        <w:r w:rsidRPr="00167D97">
                          <w:rPr>
                            <w:rFonts w:ascii="Footlight MT Light" w:hAnsi="Footlight MT Light"/>
                            <w:b/>
                            <w:bCs/>
                            <w:i/>
                            <w:iCs/>
                            <w:sz w:val="32"/>
                            <w:szCs w:val="32"/>
                            <w:lang w:val="en-US"/>
                          </w:rPr>
                          <w:t>CHRISTMAS BAZAAR</w:t>
                        </w:r>
                      </w:ins>
                    </w:p>
                    <w:p w14:paraId="0D3FD57B" w14:textId="44B554D5" w:rsidR="00E40456" w:rsidRPr="00167D97" w:rsidRDefault="00E40456" w:rsidP="00E40456">
                      <w:pPr>
                        <w:jc w:val="center"/>
                        <w:rPr>
                          <w:ins w:id="671" w:author="Author"/>
                          <w:rFonts w:ascii="Footlight MT Light" w:hAnsi="Footlight MT Light"/>
                          <w:b/>
                          <w:bCs/>
                          <w:i/>
                          <w:iCs/>
                          <w:sz w:val="32"/>
                          <w:szCs w:val="32"/>
                          <w:lang w:val="en-US"/>
                        </w:rPr>
                      </w:pPr>
                      <w:ins w:id="672" w:author="Author">
                        <w:r w:rsidRPr="00167D97">
                          <w:rPr>
                            <w:rFonts w:ascii="Footlight MT Light" w:hAnsi="Footlight MT Light"/>
                            <w:b/>
                            <w:bCs/>
                            <w:i/>
                            <w:iCs/>
                            <w:sz w:val="32"/>
                            <w:szCs w:val="32"/>
                            <w:lang w:val="en-US"/>
                          </w:rPr>
                          <w:t>SATURDAY 30</w:t>
                        </w:r>
                        <w:r w:rsidRPr="00167D97">
                          <w:rPr>
                            <w:rFonts w:ascii="Footlight MT Light" w:hAnsi="Footlight MT Light"/>
                            <w:b/>
                            <w:bCs/>
                            <w:i/>
                            <w:iCs/>
                            <w:sz w:val="32"/>
                            <w:szCs w:val="32"/>
                            <w:vertAlign w:val="superscript"/>
                            <w:lang w:val="en-US"/>
                          </w:rPr>
                          <w:t>th</w:t>
                        </w:r>
                        <w:r w:rsidRPr="00167D97">
                          <w:rPr>
                            <w:rFonts w:ascii="Footlight MT Light" w:hAnsi="Footlight MT Light"/>
                            <w:b/>
                            <w:bCs/>
                            <w:i/>
                            <w:iCs/>
                            <w:sz w:val="32"/>
                            <w:szCs w:val="32"/>
                            <w:lang w:val="en-US"/>
                          </w:rPr>
                          <w:t xml:space="preserve"> NOVEMBER</w:t>
                        </w:r>
                      </w:ins>
                    </w:p>
                    <w:p w14:paraId="434B5CA7" w14:textId="77777777" w:rsidR="00E40456" w:rsidRPr="00167D97" w:rsidRDefault="00E40456" w:rsidP="00B11EE1">
                      <w:pPr>
                        <w:jc w:val="both"/>
                        <w:rPr>
                          <w:ins w:id="673" w:author="Author"/>
                          <w:rFonts w:ascii="Footlight MT Light" w:hAnsi="Footlight MT Light"/>
                          <w:b/>
                          <w:bCs/>
                          <w:i/>
                          <w:iCs/>
                          <w:sz w:val="32"/>
                          <w:szCs w:val="32"/>
                          <w:lang w:val="en-US"/>
                        </w:rPr>
                      </w:pPr>
                    </w:p>
                    <w:p w14:paraId="2B7CC2FC" w14:textId="3D2E4504" w:rsidR="004C0327" w:rsidRPr="00167D97" w:rsidDel="00B11EE1" w:rsidRDefault="004C0327" w:rsidP="00B11EE1">
                      <w:pPr>
                        <w:jc w:val="both"/>
                        <w:rPr>
                          <w:del w:id="674" w:author="Author"/>
                          <w:rFonts w:ascii="Footlight MT Light" w:hAnsi="Footlight MT Light"/>
                          <w:b/>
                          <w:bCs/>
                          <w:i/>
                          <w:iCs/>
                          <w:sz w:val="30"/>
                          <w:szCs w:val="30"/>
                          <w:lang w:val="en-US"/>
                        </w:rPr>
                      </w:pPr>
                      <w:r w:rsidRPr="00167D97">
                        <w:rPr>
                          <w:rFonts w:ascii="Footlight MT Light" w:hAnsi="Footlight MT Light"/>
                          <w:b/>
                          <w:bCs/>
                          <w:i/>
                          <w:iCs/>
                          <w:sz w:val="30"/>
                          <w:szCs w:val="30"/>
                          <w:lang w:val="en-US"/>
                        </w:rPr>
                        <w:t xml:space="preserve">Tickets for the main raffle at the </w:t>
                      </w:r>
                    </w:p>
                    <w:p w14:paraId="5381DE5C" w14:textId="19273BE1" w:rsidR="00B8182A" w:rsidRPr="00167D97" w:rsidDel="00B11EE1" w:rsidRDefault="004C0327" w:rsidP="00E40456">
                      <w:pPr>
                        <w:jc w:val="both"/>
                        <w:rPr>
                          <w:del w:id="675" w:author="Author"/>
                          <w:rFonts w:ascii="Footlight MT Light" w:hAnsi="Footlight MT Light"/>
                          <w:b/>
                          <w:bCs/>
                          <w:i/>
                          <w:iCs/>
                          <w:sz w:val="30"/>
                          <w:szCs w:val="30"/>
                          <w:lang w:val="en-US"/>
                        </w:rPr>
                      </w:pPr>
                      <w:del w:id="676" w:author="Author">
                        <w:r w:rsidRPr="00167D97" w:rsidDel="00E40456">
                          <w:rPr>
                            <w:rFonts w:ascii="Footlight MT Light" w:hAnsi="Footlight MT Light"/>
                            <w:b/>
                            <w:bCs/>
                            <w:i/>
                            <w:iCs/>
                            <w:sz w:val="30"/>
                            <w:szCs w:val="30"/>
                            <w:lang w:val="en-US"/>
                          </w:rPr>
                          <w:delText xml:space="preserve">Christmas </w:delText>
                        </w:r>
                      </w:del>
                      <w:r w:rsidRPr="00167D97">
                        <w:rPr>
                          <w:rFonts w:ascii="Footlight MT Light" w:hAnsi="Footlight MT Light"/>
                          <w:b/>
                          <w:bCs/>
                          <w:i/>
                          <w:iCs/>
                          <w:sz w:val="30"/>
                          <w:szCs w:val="30"/>
                          <w:lang w:val="en-US"/>
                        </w:rPr>
                        <w:t>Bazaar are</w:t>
                      </w:r>
                      <w:ins w:id="677" w:author="Author">
                        <w:r w:rsidR="00B11EE1" w:rsidRPr="00167D97">
                          <w:rPr>
                            <w:rFonts w:ascii="Footlight MT Light" w:hAnsi="Footlight MT Light"/>
                            <w:b/>
                            <w:bCs/>
                            <w:i/>
                            <w:iCs/>
                            <w:sz w:val="30"/>
                            <w:szCs w:val="30"/>
                            <w:lang w:val="en-US"/>
                          </w:rPr>
                          <w:t xml:space="preserve"> </w:t>
                        </w:r>
                      </w:ins>
                      <w:del w:id="678" w:author="Author">
                        <w:r w:rsidRPr="00167D97" w:rsidDel="00B11EE1">
                          <w:rPr>
                            <w:rFonts w:ascii="Footlight MT Light" w:hAnsi="Footlight MT Light"/>
                            <w:b/>
                            <w:bCs/>
                            <w:i/>
                            <w:iCs/>
                            <w:sz w:val="30"/>
                            <w:szCs w:val="30"/>
                            <w:lang w:val="en-US"/>
                          </w:rPr>
                          <w:delText xml:space="preserve"> </w:delText>
                        </w:r>
                      </w:del>
                      <w:r w:rsidRPr="00167D97">
                        <w:rPr>
                          <w:rFonts w:ascii="Footlight MT Light" w:hAnsi="Footlight MT Light"/>
                          <w:b/>
                          <w:bCs/>
                          <w:i/>
                          <w:iCs/>
                          <w:sz w:val="30"/>
                          <w:szCs w:val="30"/>
                          <w:lang w:val="en-US"/>
                        </w:rPr>
                        <w:t xml:space="preserve">now available </w:t>
                      </w:r>
                    </w:p>
                    <w:p w14:paraId="0352559D" w14:textId="0E7CEA2E" w:rsidR="0069412A" w:rsidRPr="00167D97" w:rsidDel="00B11EE1" w:rsidRDefault="004C0327" w:rsidP="00E40456">
                      <w:pPr>
                        <w:jc w:val="both"/>
                        <w:rPr>
                          <w:del w:id="679" w:author="Author"/>
                          <w:rFonts w:ascii="Footlight MT Light" w:hAnsi="Footlight MT Light"/>
                          <w:b/>
                          <w:bCs/>
                          <w:i/>
                          <w:iCs/>
                          <w:sz w:val="30"/>
                          <w:szCs w:val="30"/>
                          <w:lang w:val="en-US"/>
                        </w:rPr>
                      </w:pPr>
                      <w:r w:rsidRPr="00167D97">
                        <w:rPr>
                          <w:rFonts w:ascii="Footlight MT Light" w:hAnsi="Footlight MT Light"/>
                          <w:b/>
                          <w:bCs/>
                          <w:i/>
                          <w:iCs/>
                          <w:sz w:val="30"/>
                          <w:szCs w:val="30"/>
                          <w:lang w:val="en-US"/>
                        </w:rPr>
                        <w:t xml:space="preserve">in the Parish Office, </w:t>
                      </w:r>
                    </w:p>
                    <w:p w14:paraId="5C6BA20A" w14:textId="3AF5D0A6" w:rsidR="004C0327" w:rsidRPr="00167D97" w:rsidRDefault="004C0327" w:rsidP="00E40456">
                      <w:pPr>
                        <w:jc w:val="both"/>
                        <w:rPr>
                          <w:rFonts w:ascii="Footlight MT Light" w:hAnsi="Footlight MT Light"/>
                          <w:b/>
                          <w:bCs/>
                          <w:i/>
                          <w:iCs/>
                          <w:sz w:val="30"/>
                          <w:szCs w:val="30"/>
                          <w:lang w:val="en-US"/>
                        </w:rPr>
                      </w:pPr>
                      <w:r w:rsidRPr="00167D97">
                        <w:rPr>
                          <w:rFonts w:ascii="Footlight MT Light" w:hAnsi="Footlight MT Light"/>
                          <w:b/>
                          <w:bCs/>
                          <w:i/>
                          <w:iCs/>
                          <w:sz w:val="30"/>
                          <w:szCs w:val="30"/>
                          <w:lang w:val="en-US"/>
                        </w:rPr>
                        <w:t>as well as tickets for the Office raffle.</w:t>
                      </w:r>
                    </w:p>
                    <w:p w14:paraId="0A441975" w14:textId="71915C4B" w:rsidR="004C0327" w:rsidRPr="00167D97" w:rsidRDefault="004C0327" w:rsidP="00B11EE1">
                      <w:pPr>
                        <w:jc w:val="both"/>
                        <w:rPr>
                          <w:rFonts w:ascii="Footlight MT Light" w:hAnsi="Footlight MT Light"/>
                          <w:b/>
                          <w:bCs/>
                          <w:i/>
                          <w:iCs/>
                          <w:sz w:val="18"/>
                          <w:szCs w:val="18"/>
                          <w:lang w:val="en-US"/>
                        </w:rPr>
                      </w:pPr>
                    </w:p>
                    <w:p w14:paraId="7611769F" w14:textId="6930A424" w:rsidR="00877E2C" w:rsidRPr="00167D97" w:rsidDel="00B11EE1" w:rsidRDefault="004C0327" w:rsidP="00B11EE1">
                      <w:pPr>
                        <w:jc w:val="both"/>
                        <w:rPr>
                          <w:del w:id="680" w:author="Author"/>
                          <w:rFonts w:ascii="Footlight MT Light" w:hAnsi="Footlight MT Light"/>
                          <w:b/>
                          <w:bCs/>
                          <w:i/>
                          <w:iCs/>
                          <w:sz w:val="30"/>
                          <w:szCs w:val="30"/>
                          <w:lang w:val="en-US"/>
                        </w:rPr>
                      </w:pPr>
                      <w:r w:rsidRPr="00167D97">
                        <w:rPr>
                          <w:rFonts w:ascii="Footlight MT Light" w:hAnsi="Footlight MT Light"/>
                          <w:b/>
                          <w:bCs/>
                          <w:i/>
                          <w:iCs/>
                          <w:sz w:val="30"/>
                          <w:szCs w:val="30"/>
                          <w:lang w:val="en-US"/>
                        </w:rPr>
                        <w:t xml:space="preserve">Donations of items for the bazaar can be left </w:t>
                      </w:r>
                    </w:p>
                    <w:p w14:paraId="708E8B53" w14:textId="0C9361BD" w:rsidR="004C0327" w:rsidRPr="00167D97" w:rsidRDefault="004C0327" w:rsidP="00B11EE1">
                      <w:pPr>
                        <w:jc w:val="both"/>
                        <w:rPr>
                          <w:rFonts w:ascii="Footlight MT Light" w:hAnsi="Footlight MT Light"/>
                          <w:b/>
                          <w:bCs/>
                          <w:i/>
                          <w:iCs/>
                          <w:color w:val="000000" w:themeColor="text1"/>
                          <w:sz w:val="30"/>
                          <w:szCs w:val="30"/>
                          <w:lang w:val="en-US"/>
                        </w:rPr>
                      </w:pPr>
                      <w:r w:rsidRPr="00167D97">
                        <w:rPr>
                          <w:rFonts w:ascii="Footlight MT Light" w:hAnsi="Footlight MT Light"/>
                          <w:b/>
                          <w:bCs/>
                          <w:i/>
                          <w:iCs/>
                          <w:sz w:val="30"/>
                          <w:szCs w:val="30"/>
                          <w:lang w:val="en-US"/>
                        </w:rPr>
                        <w:t>in the red box in the Church Porch.</w:t>
                      </w:r>
                      <w:ins w:id="681" w:author="Author">
                        <w:r w:rsidR="00887BE1" w:rsidRPr="00167D97">
                          <w:rPr>
                            <w:rFonts w:ascii="Footlight MT Light" w:hAnsi="Footlight MT Light"/>
                            <w:b/>
                            <w:bCs/>
                            <w:i/>
                            <w:iCs/>
                            <w:sz w:val="30"/>
                            <w:szCs w:val="30"/>
                            <w:lang w:val="en-US"/>
                          </w:rPr>
                          <w:t xml:space="preserve"> </w:t>
                        </w:r>
                      </w:ins>
                    </w:p>
                    <w:p w14:paraId="7C935EC9" w14:textId="77777777" w:rsidR="004C0327" w:rsidRPr="00167D97" w:rsidRDefault="004C0327" w:rsidP="00B11EE1">
                      <w:pPr>
                        <w:jc w:val="both"/>
                        <w:rPr>
                          <w:rFonts w:ascii="Footlight MT Light" w:hAnsi="Footlight MT Light"/>
                          <w:b/>
                          <w:bCs/>
                          <w:i/>
                          <w:iCs/>
                          <w:sz w:val="18"/>
                          <w:szCs w:val="18"/>
                          <w:lang w:val="en-US"/>
                        </w:rPr>
                      </w:pPr>
                    </w:p>
                    <w:p w14:paraId="4BCA65A4" w14:textId="0A15E7F0" w:rsidR="004C0327" w:rsidRPr="00167D97" w:rsidDel="00B11EE1" w:rsidRDefault="004C0327" w:rsidP="00B11EE1">
                      <w:pPr>
                        <w:jc w:val="both"/>
                        <w:rPr>
                          <w:del w:id="682" w:author="Author"/>
                          <w:rFonts w:ascii="Footlight MT Light" w:hAnsi="Footlight MT Light"/>
                          <w:b/>
                          <w:bCs/>
                          <w:i/>
                          <w:iCs/>
                          <w:sz w:val="30"/>
                          <w:szCs w:val="30"/>
                          <w:lang w:val="en-US"/>
                        </w:rPr>
                      </w:pPr>
                      <w:r w:rsidRPr="00167D97">
                        <w:rPr>
                          <w:rFonts w:ascii="Footlight MT Light" w:hAnsi="Footlight MT Light"/>
                          <w:b/>
                          <w:bCs/>
                          <w:i/>
                          <w:iCs/>
                          <w:sz w:val="30"/>
                          <w:szCs w:val="30"/>
                          <w:lang w:val="en-US"/>
                        </w:rPr>
                        <w:t>Please bring donations of bottles to the</w:t>
                      </w:r>
                    </w:p>
                    <w:p w14:paraId="5B9C55B9" w14:textId="056F9EBC" w:rsidR="004C0327" w:rsidRPr="00167D97" w:rsidRDefault="00B11EE1" w:rsidP="00B11EE1">
                      <w:pPr>
                        <w:jc w:val="both"/>
                        <w:rPr>
                          <w:rFonts w:ascii="Footlight MT Light" w:hAnsi="Footlight MT Light"/>
                          <w:b/>
                          <w:bCs/>
                          <w:i/>
                          <w:iCs/>
                          <w:sz w:val="30"/>
                          <w:szCs w:val="30"/>
                          <w:lang w:val="en-US"/>
                        </w:rPr>
                      </w:pPr>
                      <w:ins w:id="683" w:author="Author">
                        <w:r w:rsidRPr="00167D97">
                          <w:rPr>
                            <w:rFonts w:ascii="Footlight MT Light" w:hAnsi="Footlight MT Light"/>
                            <w:b/>
                            <w:bCs/>
                            <w:i/>
                            <w:iCs/>
                            <w:sz w:val="30"/>
                            <w:szCs w:val="30"/>
                            <w:lang w:val="en-US"/>
                          </w:rPr>
                          <w:t xml:space="preserve"> </w:t>
                        </w:r>
                      </w:ins>
                      <w:r w:rsidR="004C0327" w:rsidRPr="00167D97">
                        <w:rPr>
                          <w:rFonts w:ascii="Footlight MT Light" w:hAnsi="Footlight MT Light"/>
                          <w:b/>
                          <w:bCs/>
                          <w:i/>
                          <w:iCs/>
                          <w:sz w:val="30"/>
                          <w:szCs w:val="30"/>
                          <w:lang w:val="en-US"/>
                        </w:rPr>
                        <w:t>Parish Office.</w:t>
                      </w:r>
                    </w:p>
                    <w:p w14:paraId="1FA0CC9C" w14:textId="76D636D0" w:rsidR="0069412A" w:rsidRPr="00167D97" w:rsidRDefault="0069412A" w:rsidP="00B11EE1">
                      <w:pPr>
                        <w:jc w:val="both"/>
                        <w:rPr>
                          <w:rFonts w:ascii="Dragline BTN Dm" w:hAnsi="Dragline BTN Dm"/>
                          <w:b/>
                          <w:bCs/>
                          <w:i/>
                          <w:iCs/>
                          <w:sz w:val="16"/>
                          <w:szCs w:val="16"/>
                          <w:lang w:val="en-US"/>
                        </w:rPr>
                      </w:pPr>
                    </w:p>
                    <w:p w14:paraId="1301C7F8" w14:textId="7AE1A661" w:rsidR="0069412A" w:rsidRPr="00167D97" w:rsidRDefault="0069412A" w:rsidP="002A7178">
                      <w:pPr>
                        <w:jc w:val="center"/>
                        <w:rPr>
                          <w:rFonts w:ascii="Dragline BTN Dm" w:hAnsi="Dragline BTN Dm"/>
                          <w:b/>
                          <w:bCs/>
                          <w:i/>
                          <w:iCs/>
                          <w:sz w:val="28"/>
                          <w:szCs w:val="28"/>
                          <w:lang w:val="en-US"/>
                        </w:rPr>
                      </w:pPr>
                      <w:r w:rsidRPr="00167D97">
                        <w:rPr>
                          <w:rFonts w:ascii="Dragline BTN Dm" w:hAnsi="Dragline BTN Dm"/>
                          <w:b/>
                          <w:bCs/>
                          <w:i/>
                          <w:iCs/>
                          <w:sz w:val="28"/>
                          <w:szCs w:val="28"/>
                          <w:lang w:val="en-US"/>
                        </w:rPr>
                        <w:t>Many thanks</w:t>
                      </w:r>
                    </w:p>
                  </w:txbxContent>
                </v:textbox>
                <w10:wrap type="square"/>
              </v:shape>
            </w:pict>
          </mc:Fallback>
        </mc:AlternateContent>
      </w:r>
      <w:ins w:id="684" w:author="Author">
        <w:r w:rsidR="001521BA">
          <w:rPr>
            <w:rStyle w:val="Hyperlink"/>
            <w:rFonts w:ascii="Cambria" w:hAnsi="Cambria"/>
            <w:color w:val="auto"/>
            <w:sz w:val="20"/>
            <w:szCs w:val="26"/>
            <w:u w:val="none"/>
          </w:rPr>
          <w:t xml:space="preserve"> </w:t>
        </w:r>
      </w:ins>
    </w:p>
    <w:p w14:paraId="261F7EB8" w14:textId="3A16B6B9" w:rsidR="001521BA" w:rsidRDefault="001521BA" w:rsidP="001521BA">
      <w:pPr>
        <w:jc w:val="both"/>
        <w:rPr>
          <w:ins w:id="685" w:author="Author"/>
          <w:rStyle w:val="Hyperlink"/>
          <w:rFonts w:ascii="Cambria" w:hAnsi="Cambria"/>
          <w:i/>
          <w:iCs/>
          <w:color w:val="auto"/>
          <w:sz w:val="20"/>
          <w:szCs w:val="26"/>
          <w:u w:val="none"/>
        </w:rPr>
      </w:pPr>
    </w:p>
    <w:p w14:paraId="146CB52C" w14:textId="77777777" w:rsidR="00F6356F" w:rsidRPr="001521BA" w:rsidRDefault="00F6356F" w:rsidP="001521BA">
      <w:pPr>
        <w:jc w:val="both"/>
        <w:rPr>
          <w:ins w:id="686" w:author="Author"/>
          <w:rStyle w:val="Hyperlink"/>
          <w:rFonts w:ascii="Cambria" w:hAnsi="Cambria"/>
          <w:i/>
          <w:iCs/>
          <w:color w:val="auto"/>
          <w:sz w:val="20"/>
          <w:szCs w:val="26"/>
          <w:u w:val="none"/>
        </w:rPr>
      </w:pPr>
    </w:p>
    <w:p w14:paraId="5A2C3DEF" w14:textId="77777777" w:rsidR="00455839" w:rsidRDefault="00455839" w:rsidP="00455839">
      <w:pPr>
        <w:jc w:val="center"/>
        <w:rPr>
          <w:ins w:id="687" w:author="Author"/>
          <w:rStyle w:val="Hyperlink"/>
          <w:rFonts w:ascii="Cambria" w:hAnsi="Cambria"/>
          <w:b/>
          <w:bCs/>
          <w:i/>
          <w:iCs/>
          <w:color w:val="auto"/>
          <w:sz w:val="22"/>
          <w:szCs w:val="28"/>
          <w:u w:val="none"/>
        </w:rPr>
      </w:pPr>
      <w:ins w:id="688" w:author="Author">
        <w:r w:rsidRPr="00455839">
          <w:rPr>
            <w:rStyle w:val="Hyperlink"/>
            <w:rFonts w:ascii="Cambria" w:hAnsi="Cambria"/>
            <w:b/>
            <w:bCs/>
            <w:i/>
            <w:iCs/>
            <w:color w:val="auto"/>
            <w:sz w:val="22"/>
            <w:szCs w:val="28"/>
            <w:u w:val="none"/>
          </w:rPr>
          <w:t>If you would like to help sell tickets for the</w:t>
        </w:r>
      </w:ins>
    </w:p>
    <w:p w14:paraId="321F0107" w14:textId="77777777" w:rsidR="00455839" w:rsidRDefault="00455839" w:rsidP="00455839">
      <w:pPr>
        <w:jc w:val="center"/>
        <w:rPr>
          <w:ins w:id="689" w:author="Author"/>
          <w:rStyle w:val="Hyperlink"/>
          <w:rFonts w:ascii="Cambria" w:hAnsi="Cambria"/>
          <w:b/>
          <w:bCs/>
          <w:i/>
          <w:iCs/>
          <w:color w:val="auto"/>
          <w:sz w:val="22"/>
          <w:szCs w:val="28"/>
          <w:u w:val="none"/>
        </w:rPr>
      </w:pPr>
      <w:ins w:id="690" w:author="Author">
        <w:r w:rsidRPr="00455839">
          <w:rPr>
            <w:rStyle w:val="Hyperlink"/>
            <w:rFonts w:ascii="Cambria" w:hAnsi="Cambria"/>
            <w:b/>
            <w:bCs/>
            <w:i/>
            <w:iCs/>
            <w:color w:val="auto"/>
            <w:sz w:val="22"/>
            <w:szCs w:val="28"/>
            <w:u w:val="none"/>
          </w:rPr>
          <w:t xml:space="preserve"> main Bazaar Raffle before and after Mass on Sundays, </w:t>
        </w:r>
      </w:ins>
    </w:p>
    <w:p w14:paraId="7C1BDB60" w14:textId="77777777" w:rsidR="00455839" w:rsidRDefault="00455839" w:rsidP="00455839">
      <w:pPr>
        <w:jc w:val="center"/>
        <w:rPr>
          <w:ins w:id="691" w:author="Author"/>
          <w:rStyle w:val="Hyperlink"/>
          <w:rFonts w:ascii="Cambria" w:hAnsi="Cambria"/>
          <w:b/>
          <w:bCs/>
          <w:i/>
          <w:iCs/>
          <w:color w:val="auto"/>
          <w:sz w:val="22"/>
          <w:szCs w:val="28"/>
          <w:u w:val="none"/>
        </w:rPr>
      </w:pPr>
      <w:ins w:id="692" w:author="Author">
        <w:r w:rsidRPr="00455839">
          <w:rPr>
            <w:rStyle w:val="Hyperlink"/>
            <w:rFonts w:ascii="Cambria" w:hAnsi="Cambria"/>
            <w:b/>
            <w:bCs/>
            <w:i/>
            <w:iCs/>
            <w:color w:val="auto"/>
            <w:sz w:val="22"/>
            <w:szCs w:val="28"/>
            <w:u w:val="none"/>
          </w:rPr>
          <w:t xml:space="preserve">please collect the box from the Sacristy at </w:t>
        </w:r>
      </w:ins>
    </w:p>
    <w:p w14:paraId="50E1996A" w14:textId="6A774195" w:rsidR="00122CE6" w:rsidRPr="00455839" w:rsidDel="009E06D0" w:rsidRDefault="00455839" w:rsidP="00455839">
      <w:pPr>
        <w:jc w:val="center"/>
        <w:rPr>
          <w:del w:id="693" w:author="Author"/>
          <w:rStyle w:val="Hyperlink"/>
          <w:rFonts w:ascii="Cambria" w:hAnsi="Cambria"/>
          <w:b/>
          <w:bCs/>
          <w:i/>
          <w:iCs/>
          <w:color w:val="auto"/>
          <w:sz w:val="22"/>
          <w:szCs w:val="28"/>
          <w:u w:val="none"/>
        </w:rPr>
      </w:pPr>
      <w:ins w:id="694" w:author="Author">
        <w:r w:rsidRPr="00455839">
          <w:rPr>
            <w:rStyle w:val="Hyperlink"/>
            <w:rFonts w:ascii="Cambria" w:hAnsi="Cambria"/>
            <w:b/>
            <w:bCs/>
            <w:i/>
            <w:iCs/>
            <w:color w:val="auto"/>
            <w:sz w:val="22"/>
            <w:szCs w:val="28"/>
            <w:u w:val="none"/>
          </w:rPr>
          <w:t>whichever Mass you come to.</w:t>
        </w:r>
      </w:ins>
    </w:p>
    <w:p w14:paraId="7D41C84D" w14:textId="111B47CA" w:rsidR="00300FDC" w:rsidRPr="00455839" w:rsidDel="00866DA8" w:rsidRDefault="00877E2C" w:rsidP="00455839">
      <w:pPr>
        <w:jc w:val="center"/>
        <w:rPr>
          <w:del w:id="695" w:author="Author"/>
          <w:rStyle w:val="Hyperlink"/>
          <w:rFonts w:ascii="Cambria" w:hAnsi="Cambria"/>
          <w:b/>
          <w:bCs/>
          <w:i/>
          <w:iCs/>
          <w:color w:val="auto"/>
          <w:sz w:val="22"/>
          <w:szCs w:val="28"/>
          <w:u w:val="none"/>
        </w:rPr>
      </w:pPr>
      <w:del w:id="696" w:author="Author">
        <w:r w:rsidRPr="00455839" w:rsidDel="00866DA8">
          <w:rPr>
            <w:rStyle w:val="Hyperlink"/>
            <w:rFonts w:ascii="Cambria" w:hAnsi="Cambria"/>
            <w:b/>
            <w:bCs/>
            <w:i/>
            <w:iCs/>
            <w:color w:val="auto"/>
            <w:sz w:val="22"/>
            <w:szCs w:val="28"/>
            <w:u w:val="none"/>
          </w:rPr>
          <w:delText>Nora Teresa Kavanagh</w:delText>
        </w:r>
      </w:del>
    </w:p>
    <w:p w14:paraId="4FD1B63C" w14:textId="57AF4074" w:rsidR="00877E2C" w:rsidRPr="00455839" w:rsidDel="00866DA8" w:rsidRDefault="00877E2C" w:rsidP="00455839">
      <w:pPr>
        <w:jc w:val="center"/>
        <w:rPr>
          <w:del w:id="697" w:author="Author"/>
          <w:rStyle w:val="Hyperlink"/>
          <w:rFonts w:ascii="Cambria" w:hAnsi="Cambria"/>
          <w:b/>
          <w:bCs/>
          <w:color w:val="auto"/>
          <w:sz w:val="22"/>
          <w:szCs w:val="28"/>
          <w:u w:val="none"/>
        </w:rPr>
      </w:pPr>
      <w:del w:id="698" w:author="Author">
        <w:r w:rsidRPr="00455839" w:rsidDel="00866DA8">
          <w:rPr>
            <w:rStyle w:val="Hyperlink"/>
            <w:rFonts w:ascii="Cambria" w:hAnsi="Cambria"/>
            <w:b/>
            <w:bCs/>
            <w:color w:val="auto"/>
            <w:sz w:val="22"/>
            <w:szCs w:val="28"/>
            <w:u w:val="none"/>
          </w:rPr>
          <w:delText>Service</w:delText>
        </w:r>
        <w:r w:rsidRPr="00455839" w:rsidDel="00866DA8">
          <w:rPr>
            <w:rStyle w:val="Hyperlink"/>
            <w:rFonts w:ascii="Cambria" w:hAnsi="Cambria"/>
            <w:b/>
            <w:bCs/>
            <w:color w:val="auto"/>
            <w:sz w:val="22"/>
            <w:szCs w:val="28"/>
            <w:u w:val="none"/>
          </w:rPr>
          <w:tab/>
          <w:delText>11.00 am, Monday 28</w:delText>
        </w:r>
        <w:r w:rsidRPr="00455839" w:rsidDel="00866DA8">
          <w:rPr>
            <w:rStyle w:val="Hyperlink"/>
            <w:rFonts w:ascii="Cambria" w:hAnsi="Cambria"/>
            <w:b/>
            <w:bCs/>
            <w:color w:val="auto"/>
            <w:sz w:val="22"/>
            <w:szCs w:val="28"/>
            <w:u w:val="none"/>
            <w:vertAlign w:val="superscript"/>
          </w:rPr>
          <w:delText>th</w:delText>
        </w:r>
        <w:r w:rsidRPr="00455839" w:rsidDel="00866DA8">
          <w:rPr>
            <w:rStyle w:val="Hyperlink"/>
            <w:rFonts w:ascii="Cambria" w:hAnsi="Cambria"/>
            <w:b/>
            <w:bCs/>
            <w:color w:val="auto"/>
            <w:sz w:val="22"/>
            <w:szCs w:val="28"/>
            <w:u w:val="none"/>
          </w:rPr>
          <w:delText xml:space="preserve"> October, Greenford Park Cemetery Chapel.</w:delText>
        </w:r>
      </w:del>
    </w:p>
    <w:p w14:paraId="092D0850" w14:textId="71B7816A" w:rsidR="00877E2C" w:rsidRPr="00455839" w:rsidDel="009E06D0" w:rsidRDefault="00877E2C" w:rsidP="00455839">
      <w:pPr>
        <w:jc w:val="center"/>
        <w:rPr>
          <w:del w:id="699" w:author="Author"/>
          <w:rStyle w:val="Hyperlink"/>
          <w:rFonts w:ascii="Cambria" w:hAnsi="Cambria"/>
          <w:b/>
          <w:bCs/>
          <w:i/>
          <w:iCs/>
          <w:color w:val="auto"/>
          <w:sz w:val="22"/>
          <w:szCs w:val="28"/>
          <w:u w:val="none"/>
        </w:rPr>
      </w:pPr>
    </w:p>
    <w:p w14:paraId="36DC3023" w14:textId="4DDC3CC0" w:rsidR="00300FDC" w:rsidRPr="00455839" w:rsidDel="00866DA8" w:rsidRDefault="00300FDC" w:rsidP="00455839">
      <w:pPr>
        <w:jc w:val="center"/>
        <w:rPr>
          <w:del w:id="700" w:author="Author"/>
          <w:rStyle w:val="Hyperlink"/>
          <w:rFonts w:ascii="Cambria" w:hAnsi="Cambria"/>
          <w:b/>
          <w:bCs/>
          <w:i/>
          <w:iCs/>
          <w:color w:val="auto"/>
          <w:sz w:val="22"/>
          <w:szCs w:val="28"/>
          <w:u w:val="none"/>
        </w:rPr>
      </w:pPr>
      <w:del w:id="701" w:author="Author">
        <w:r w:rsidRPr="00455839" w:rsidDel="00866DA8">
          <w:rPr>
            <w:rStyle w:val="Hyperlink"/>
            <w:rFonts w:ascii="Cambria" w:hAnsi="Cambria"/>
            <w:b/>
            <w:bCs/>
            <w:i/>
            <w:iCs/>
            <w:color w:val="auto"/>
            <w:sz w:val="22"/>
            <w:szCs w:val="28"/>
            <w:u w:val="none"/>
          </w:rPr>
          <w:delText>Peter Cedric Fry</w:delText>
        </w:r>
      </w:del>
    </w:p>
    <w:p w14:paraId="44D9A582" w14:textId="2468E3B6" w:rsidR="00300FDC" w:rsidRPr="00455839" w:rsidDel="00866DA8" w:rsidRDefault="00300FDC" w:rsidP="00455839">
      <w:pPr>
        <w:jc w:val="center"/>
        <w:rPr>
          <w:del w:id="702" w:author="Author"/>
          <w:rStyle w:val="Hyperlink"/>
          <w:rFonts w:ascii="Cambria" w:hAnsi="Cambria"/>
          <w:b/>
          <w:bCs/>
          <w:color w:val="auto"/>
          <w:sz w:val="22"/>
          <w:szCs w:val="28"/>
          <w:u w:val="none"/>
        </w:rPr>
      </w:pPr>
      <w:del w:id="703" w:author="Author">
        <w:r w:rsidRPr="00455839" w:rsidDel="00866DA8">
          <w:rPr>
            <w:rStyle w:val="Hyperlink"/>
            <w:rFonts w:ascii="Cambria" w:hAnsi="Cambria"/>
            <w:b/>
            <w:bCs/>
            <w:color w:val="auto"/>
            <w:sz w:val="22"/>
            <w:szCs w:val="28"/>
            <w:u w:val="none"/>
          </w:rPr>
          <w:delText>Mass</w:delText>
        </w:r>
        <w:r w:rsidRPr="00455839" w:rsidDel="00866DA8">
          <w:rPr>
            <w:rStyle w:val="Hyperlink"/>
            <w:rFonts w:ascii="Cambria" w:hAnsi="Cambria"/>
            <w:b/>
            <w:bCs/>
            <w:color w:val="auto"/>
            <w:sz w:val="22"/>
            <w:szCs w:val="28"/>
            <w:u w:val="none"/>
          </w:rPr>
          <w:tab/>
        </w:r>
        <w:r w:rsidRPr="00455839" w:rsidDel="00866DA8">
          <w:rPr>
            <w:rStyle w:val="Hyperlink"/>
            <w:rFonts w:ascii="Cambria" w:hAnsi="Cambria"/>
            <w:b/>
            <w:bCs/>
            <w:color w:val="auto"/>
            <w:sz w:val="22"/>
            <w:szCs w:val="28"/>
            <w:u w:val="none"/>
          </w:rPr>
          <w:tab/>
          <w:delText>10.00 am, Friday 1</w:delText>
        </w:r>
        <w:r w:rsidRPr="00455839" w:rsidDel="00866DA8">
          <w:rPr>
            <w:rStyle w:val="Hyperlink"/>
            <w:rFonts w:ascii="Cambria" w:hAnsi="Cambria"/>
            <w:b/>
            <w:bCs/>
            <w:color w:val="auto"/>
            <w:sz w:val="22"/>
            <w:szCs w:val="28"/>
            <w:u w:val="none"/>
            <w:vertAlign w:val="superscript"/>
          </w:rPr>
          <w:delText>st</w:delText>
        </w:r>
        <w:r w:rsidRPr="00455839" w:rsidDel="00866DA8">
          <w:rPr>
            <w:rStyle w:val="Hyperlink"/>
            <w:rFonts w:ascii="Cambria" w:hAnsi="Cambria"/>
            <w:b/>
            <w:bCs/>
            <w:color w:val="auto"/>
            <w:sz w:val="22"/>
            <w:szCs w:val="28"/>
            <w:u w:val="none"/>
          </w:rPr>
          <w:delText xml:space="preserve"> November, Visitation Church, to be followed by Cremation at Breakespear Crematorium.</w:delText>
        </w:r>
      </w:del>
    </w:p>
    <w:p w14:paraId="63DA37AE" w14:textId="66F47F5A" w:rsidR="0069412A" w:rsidRPr="00455839" w:rsidDel="00866DA8" w:rsidRDefault="0069412A" w:rsidP="00455839">
      <w:pPr>
        <w:jc w:val="center"/>
        <w:rPr>
          <w:del w:id="704" w:author="Author"/>
          <w:rStyle w:val="Hyperlink"/>
          <w:rFonts w:ascii="Cambria" w:hAnsi="Cambria"/>
          <w:b/>
          <w:bCs/>
          <w:color w:val="auto"/>
          <w:szCs w:val="30"/>
          <w:u w:val="none"/>
        </w:rPr>
      </w:pPr>
    </w:p>
    <w:p w14:paraId="71CE5AAE" w14:textId="7EC33981" w:rsidR="00E83E2F" w:rsidRPr="00455839" w:rsidRDefault="00E83E2F" w:rsidP="00455839">
      <w:pPr>
        <w:jc w:val="center"/>
        <w:rPr>
          <w:rStyle w:val="Hyperlink"/>
          <w:rFonts w:ascii="Cambria" w:hAnsi="Cambria"/>
          <w:b/>
          <w:bCs/>
          <w:color w:val="auto"/>
          <w:szCs w:val="30"/>
          <w:u w:val="none"/>
        </w:rPr>
      </w:pPr>
    </w:p>
    <w:sectPr w:rsidR="00E83E2F" w:rsidRPr="00455839" w:rsidSect="00EE2DCE">
      <w:pgSz w:w="16838" w:h="11906" w:orient="landscape"/>
      <w:pgMar w:top="284" w:right="680" w:bottom="454" w:left="851" w:header="709" w:footer="709" w:gutter="0"/>
      <w:pgBorders w:offsetFrom="page">
        <w:top w:val="inset" w:sz="6" w:space="24" w:color="FFFFFF" w:themeColor="background1"/>
        <w:left w:val="inset" w:sz="6" w:space="24" w:color="FFFFFF" w:themeColor="background1"/>
        <w:bottom w:val="outset" w:sz="6" w:space="24" w:color="FFFFFF" w:themeColor="background1"/>
        <w:right w:val="outset" w:sz="6" w:space="24" w:color="FFFFFF" w:themeColor="background1"/>
      </w:pgBorders>
      <w:cols w:num="2" w:space="113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72591" w14:textId="77777777" w:rsidR="00351D7D" w:rsidRDefault="00351D7D" w:rsidP="00DD3B1B">
      <w:r>
        <w:separator/>
      </w:r>
    </w:p>
  </w:endnote>
  <w:endnote w:type="continuationSeparator" w:id="0">
    <w:p w14:paraId="0BBE71D0" w14:textId="77777777" w:rsidR="00351D7D" w:rsidRDefault="00351D7D" w:rsidP="00DD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Dragline BTN Dm">
    <w:panose1 w:val="020B0605010101040307"/>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779E6" w14:textId="77777777" w:rsidR="00351D7D" w:rsidRDefault="00351D7D" w:rsidP="00DD3B1B">
      <w:r>
        <w:separator/>
      </w:r>
    </w:p>
  </w:footnote>
  <w:footnote w:type="continuationSeparator" w:id="0">
    <w:p w14:paraId="7D7F9E5E" w14:textId="77777777" w:rsidR="00351D7D" w:rsidRDefault="00351D7D" w:rsidP="00DD3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97451"/>
    <w:multiLevelType w:val="multilevel"/>
    <w:tmpl w:val="159C6616"/>
    <w:lvl w:ilvl="0">
      <w:start w:val="1"/>
      <w:numFmt w:val="decimal"/>
      <w:lvlText w:val="%1.0"/>
      <w:lvlJc w:val="left"/>
      <w:pPr>
        <w:ind w:left="405" w:hanging="405"/>
      </w:pPr>
      <w:rPr>
        <w:rFonts w:hint="default"/>
      </w:rPr>
    </w:lvl>
    <w:lvl w:ilvl="1">
      <w:start w:val="1"/>
      <w:numFmt w:val="decimalZero"/>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E480A13"/>
    <w:multiLevelType w:val="multilevel"/>
    <w:tmpl w:val="692E7724"/>
    <w:lvl w:ilvl="0">
      <w:start w:val="1"/>
      <w:numFmt w:val="decimal"/>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F1B2C9C"/>
    <w:multiLevelType w:val="multilevel"/>
    <w:tmpl w:val="112064A0"/>
    <w:lvl w:ilvl="0">
      <w:start w:val="1"/>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09F5A07"/>
    <w:multiLevelType w:val="hybridMultilevel"/>
    <w:tmpl w:val="B43AB096"/>
    <w:lvl w:ilvl="0" w:tplc="725EE1E6">
      <w:numFmt w:val="bullet"/>
      <w:lvlText w:val="-"/>
      <w:lvlJc w:val="left"/>
      <w:pPr>
        <w:ind w:left="420" w:hanging="360"/>
      </w:pPr>
      <w:rPr>
        <w:rFonts w:ascii="Garamond" w:eastAsia="Times New Roman" w:hAnsi="Garamond"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12FE5121"/>
    <w:multiLevelType w:val="multilevel"/>
    <w:tmpl w:val="2852158A"/>
    <w:lvl w:ilvl="0">
      <w:start w:val="1"/>
      <w:numFmt w:val="decimal"/>
      <w:lvlText w:val="%1.0"/>
      <w:lvlJc w:val="left"/>
      <w:pPr>
        <w:ind w:left="1665" w:hanging="765"/>
      </w:pPr>
      <w:rPr>
        <w:rFonts w:hint="default"/>
      </w:rPr>
    </w:lvl>
    <w:lvl w:ilvl="1">
      <w:start w:val="1"/>
      <w:numFmt w:val="decimalZero"/>
      <w:lvlText w:val="%1.%2"/>
      <w:lvlJc w:val="left"/>
      <w:pPr>
        <w:ind w:left="2385" w:hanging="765"/>
      </w:pPr>
      <w:rPr>
        <w:rFonts w:hint="default"/>
      </w:rPr>
    </w:lvl>
    <w:lvl w:ilvl="2">
      <w:start w:val="1"/>
      <w:numFmt w:val="decimal"/>
      <w:lvlText w:val="%1.%2.%3"/>
      <w:lvlJc w:val="left"/>
      <w:pPr>
        <w:ind w:left="3420" w:hanging="1080"/>
      </w:pPr>
      <w:rPr>
        <w:rFonts w:hint="default"/>
      </w:rPr>
    </w:lvl>
    <w:lvl w:ilvl="3">
      <w:start w:val="1"/>
      <w:numFmt w:val="decimal"/>
      <w:lvlText w:val="%1.%2.%3.%4"/>
      <w:lvlJc w:val="left"/>
      <w:pPr>
        <w:ind w:left="4500" w:hanging="1440"/>
      </w:pPr>
      <w:rPr>
        <w:rFonts w:hint="default"/>
      </w:rPr>
    </w:lvl>
    <w:lvl w:ilvl="4">
      <w:start w:val="1"/>
      <w:numFmt w:val="decimal"/>
      <w:lvlText w:val="%1.%2.%3.%4.%5"/>
      <w:lvlJc w:val="left"/>
      <w:pPr>
        <w:ind w:left="5580" w:hanging="1800"/>
      </w:pPr>
      <w:rPr>
        <w:rFonts w:hint="default"/>
      </w:rPr>
    </w:lvl>
    <w:lvl w:ilvl="5">
      <w:start w:val="1"/>
      <w:numFmt w:val="decimal"/>
      <w:lvlText w:val="%1.%2.%3.%4.%5.%6"/>
      <w:lvlJc w:val="left"/>
      <w:pPr>
        <w:ind w:left="6300" w:hanging="1800"/>
      </w:pPr>
      <w:rPr>
        <w:rFonts w:hint="default"/>
      </w:rPr>
    </w:lvl>
    <w:lvl w:ilvl="6">
      <w:start w:val="1"/>
      <w:numFmt w:val="decimal"/>
      <w:lvlText w:val="%1.%2.%3.%4.%5.%6.%7"/>
      <w:lvlJc w:val="left"/>
      <w:pPr>
        <w:ind w:left="7380" w:hanging="2160"/>
      </w:pPr>
      <w:rPr>
        <w:rFonts w:hint="default"/>
      </w:rPr>
    </w:lvl>
    <w:lvl w:ilvl="7">
      <w:start w:val="1"/>
      <w:numFmt w:val="decimal"/>
      <w:lvlText w:val="%1.%2.%3.%4.%5.%6.%7.%8"/>
      <w:lvlJc w:val="left"/>
      <w:pPr>
        <w:ind w:left="8460" w:hanging="2520"/>
      </w:pPr>
      <w:rPr>
        <w:rFonts w:hint="default"/>
      </w:rPr>
    </w:lvl>
    <w:lvl w:ilvl="8">
      <w:start w:val="1"/>
      <w:numFmt w:val="decimal"/>
      <w:lvlText w:val="%1.%2.%3.%4.%5.%6.%7.%8.%9"/>
      <w:lvlJc w:val="left"/>
      <w:pPr>
        <w:ind w:left="9540" w:hanging="2880"/>
      </w:pPr>
      <w:rPr>
        <w:rFonts w:hint="default"/>
      </w:rPr>
    </w:lvl>
  </w:abstractNum>
  <w:abstractNum w:abstractNumId="5" w15:restartNumberingAfterBreak="0">
    <w:nsid w:val="17885F44"/>
    <w:multiLevelType w:val="hybridMultilevel"/>
    <w:tmpl w:val="EC56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A62C56"/>
    <w:multiLevelType w:val="multilevel"/>
    <w:tmpl w:val="35288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22471F"/>
    <w:multiLevelType w:val="multilevel"/>
    <w:tmpl w:val="4482AB72"/>
    <w:lvl w:ilvl="0">
      <w:start w:val="1"/>
      <w:numFmt w:val="decimal"/>
      <w:lvlText w:val="%1.0"/>
      <w:lvlJc w:val="left"/>
      <w:pPr>
        <w:ind w:left="900" w:hanging="900"/>
      </w:pPr>
      <w:rPr>
        <w:rFonts w:hint="default"/>
      </w:rPr>
    </w:lvl>
    <w:lvl w:ilvl="1">
      <w:start w:val="1"/>
      <w:numFmt w:val="decimalZero"/>
      <w:lvlText w:val="%1.%2"/>
      <w:lvlJc w:val="left"/>
      <w:pPr>
        <w:ind w:left="1620" w:hanging="90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8" w15:restartNumberingAfterBreak="0">
    <w:nsid w:val="1BAB1B15"/>
    <w:multiLevelType w:val="hybridMultilevel"/>
    <w:tmpl w:val="BF7EF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5D1450"/>
    <w:multiLevelType w:val="multilevel"/>
    <w:tmpl w:val="FE049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E54505"/>
    <w:multiLevelType w:val="hybridMultilevel"/>
    <w:tmpl w:val="54F466E2"/>
    <w:lvl w:ilvl="0" w:tplc="3A94C00E">
      <w:start w:val="1"/>
      <w:numFmt w:val="decimal"/>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80F78C8"/>
    <w:multiLevelType w:val="multilevel"/>
    <w:tmpl w:val="D0F861E8"/>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2" w15:restartNumberingAfterBreak="0">
    <w:nsid w:val="2EF4762A"/>
    <w:multiLevelType w:val="hybridMultilevel"/>
    <w:tmpl w:val="3424A8D6"/>
    <w:lvl w:ilvl="0" w:tplc="DD9C5728">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6E11D8"/>
    <w:multiLevelType w:val="hybridMultilevel"/>
    <w:tmpl w:val="3F5AB9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74201F"/>
    <w:multiLevelType w:val="multilevel"/>
    <w:tmpl w:val="0408ED7A"/>
    <w:lvl w:ilvl="0">
      <w:start w:val="1"/>
      <w:numFmt w:val="decimal"/>
      <w:lvlText w:val="%1.0"/>
      <w:lvlJc w:val="left"/>
      <w:pPr>
        <w:ind w:left="495" w:hanging="495"/>
      </w:pPr>
      <w:rPr>
        <w:rFonts w:hint="default"/>
      </w:rPr>
    </w:lvl>
    <w:lvl w:ilvl="1">
      <w:start w:val="1"/>
      <w:numFmt w:val="decimalZero"/>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3C5725B7"/>
    <w:multiLevelType w:val="multilevel"/>
    <w:tmpl w:val="097E9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270000"/>
    <w:multiLevelType w:val="hybridMultilevel"/>
    <w:tmpl w:val="34DE871A"/>
    <w:lvl w:ilvl="0" w:tplc="FB4631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7944E34"/>
    <w:multiLevelType w:val="multilevel"/>
    <w:tmpl w:val="BA387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3D57D0"/>
    <w:multiLevelType w:val="hybridMultilevel"/>
    <w:tmpl w:val="676E3D8A"/>
    <w:lvl w:ilvl="0" w:tplc="CF2C6642">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9" w15:restartNumberingAfterBreak="0">
    <w:nsid w:val="517B198A"/>
    <w:multiLevelType w:val="multilevel"/>
    <w:tmpl w:val="D0668F2E"/>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15:restartNumberingAfterBreak="0">
    <w:nsid w:val="535F2965"/>
    <w:multiLevelType w:val="hybridMultilevel"/>
    <w:tmpl w:val="5238C4A8"/>
    <w:lvl w:ilvl="0" w:tplc="55A862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0A6013"/>
    <w:multiLevelType w:val="multilevel"/>
    <w:tmpl w:val="E89678A4"/>
    <w:lvl w:ilvl="0">
      <w:start w:val="1"/>
      <w:numFmt w:val="decimal"/>
      <w:lvlText w:val="%1.0"/>
      <w:lvlJc w:val="left"/>
      <w:pPr>
        <w:ind w:left="720" w:hanging="360"/>
      </w:pPr>
      <w:rPr>
        <w:rFonts w:hint="default"/>
      </w:rPr>
    </w:lvl>
    <w:lvl w:ilvl="1">
      <w:start w:val="1"/>
      <w:numFmt w:val="decimalZero"/>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2" w15:restartNumberingAfterBreak="0">
    <w:nsid w:val="73B12ED5"/>
    <w:multiLevelType w:val="multilevel"/>
    <w:tmpl w:val="D25A76E8"/>
    <w:lvl w:ilvl="0">
      <w:start w:val="1"/>
      <w:numFmt w:val="decimal"/>
      <w:lvlText w:val="%1.0"/>
      <w:lvlJc w:val="left"/>
      <w:pPr>
        <w:ind w:left="360" w:hanging="360"/>
      </w:pPr>
      <w:rPr>
        <w:rFonts w:hint="default"/>
      </w:rPr>
    </w:lvl>
    <w:lvl w:ilvl="1">
      <w:start w:val="1"/>
      <w:numFmt w:val="decimalZero"/>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7CBB5265"/>
    <w:multiLevelType w:val="multilevel"/>
    <w:tmpl w:val="7F903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E794850"/>
    <w:multiLevelType w:val="multilevel"/>
    <w:tmpl w:val="F350F9E8"/>
    <w:lvl w:ilvl="0">
      <w:start w:val="1"/>
      <w:numFmt w:val="decimal"/>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0"/>
  </w:num>
  <w:num w:numId="2">
    <w:abstractNumId w:val="14"/>
  </w:num>
  <w:num w:numId="3">
    <w:abstractNumId w:val="7"/>
  </w:num>
  <w:num w:numId="4">
    <w:abstractNumId w:val="4"/>
  </w:num>
  <w:num w:numId="5">
    <w:abstractNumId w:val="3"/>
  </w:num>
  <w:num w:numId="6">
    <w:abstractNumId w:val="2"/>
  </w:num>
  <w:num w:numId="7">
    <w:abstractNumId w:val="24"/>
  </w:num>
  <w:num w:numId="8">
    <w:abstractNumId w:val="15"/>
  </w:num>
  <w:num w:numId="9">
    <w:abstractNumId w:val="17"/>
  </w:num>
  <w:num w:numId="10">
    <w:abstractNumId w:val="6"/>
  </w:num>
  <w:num w:numId="11">
    <w:abstractNumId w:val="9"/>
  </w:num>
  <w:num w:numId="12">
    <w:abstractNumId w:val="16"/>
  </w:num>
  <w:num w:numId="13">
    <w:abstractNumId w:val="19"/>
  </w:num>
  <w:num w:numId="14">
    <w:abstractNumId w:val="5"/>
  </w:num>
  <w:num w:numId="15">
    <w:abstractNumId w:val="23"/>
  </w:num>
  <w:num w:numId="16">
    <w:abstractNumId w:val="8"/>
  </w:num>
  <w:num w:numId="17">
    <w:abstractNumId w:val="1"/>
  </w:num>
  <w:num w:numId="18">
    <w:abstractNumId w:val="0"/>
  </w:num>
  <w:num w:numId="19">
    <w:abstractNumId w:val="22"/>
  </w:num>
  <w:num w:numId="20">
    <w:abstractNumId w:val="21"/>
  </w:num>
  <w:num w:numId="21">
    <w:abstractNumId w:val="13"/>
  </w:num>
  <w:num w:numId="22">
    <w:abstractNumId w:val="11"/>
  </w:num>
  <w:num w:numId="23">
    <w:abstractNumId w:val="18"/>
  </w:num>
  <w:num w:numId="24">
    <w:abstractNumId w:val="1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removePersonalInformation/>
  <w:removeDateAndTime/>
  <w:displayBackgroundShape/>
  <w:proofState w:grammar="clean"/>
  <w:revisionView w:markup="0" w:comments="0" w:insDel="0" w:formatting="0" w:inkAnnotations="0"/>
  <w:trackRevisions/>
  <w:doNotTrackMoves/>
  <w:doNotTrackFormatting/>
  <w:styleLockQFSet/>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0F8"/>
    <w:rsid w:val="0000000D"/>
    <w:rsid w:val="00000225"/>
    <w:rsid w:val="00000A0D"/>
    <w:rsid w:val="00001882"/>
    <w:rsid w:val="000023C2"/>
    <w:rsid w:val="00002739"/>
    <w:rsid w:val="00002B18"/>
    <w:rsid w:val="00002CB0"/>
    <w:rsid w:val="00003229"/>
    <w:rsid w:val="00003839"/>
    <w:rsid w:val="00003974"/>
    <w:rsid w:val="00005A6D"/>
    <w:rsid w:val="00005BB2"/>
    <w:rsid w:val="00005E96"/>
    <w:rsid w:val="00006BCC"/>
    <w:rsid w:val="000073C6"/>
    <w:rsid w:val="00007F56"/>
    <w:rsid w:val="000104AE"/>
    <w:rsid w:val="00010870"/>
    <w:rsid w:val="00010A87"/>
    <w:rsid w:val="00010F40"/>
    <w:rsid w:val="00011C8A"/>
    <w:rsid w:val="00012779"/>
    <w:rsid w:val="00013852"/>
    <w:rsid w:val="0001403A"/>
    <w:rsid w:val="00014102"/>
    <w:rsid w:val="00014DBA"/>
    <w:rsid w:val="00015035"/>
    <w:rsid w:val="00015059"/>
    <w:rsid w:val="00015470"/>
    <w:rsid w:val="000159ED"/>
    <w:rsid w:val="00015AB0"/>
    <w:rsid w:val="00016423"/>
    <w:rsid w:val="0001690B"/>
    <w:rsid w:val="000169C4"/>
    <w:rsid w:val="00016FCF"/>
    <w:rsid w:val="000170B5"/>
    <w:rsid w:val="000174F4"/>
    <w:rsid w:val="000201B2"/>
    <w:rsid w:val="000204AA"/>
    <w:rsid w:val="00020A77"/>
    <w:rsid w:val="00020B77"/>
    <w:rsid w:val="00020C3A"/>
    <w:rsid w:val="00020E4E"/>
    <w:rsid w:val="00020E96"/>
    <w:rsid w:val="00021D13"/>
    <w:rsid w:val="0002211E"/>
    <w:rsid w:val="00022E0C"/>
    <w:rsid w:val="000234D7"/>
    <w:rsid w:val="00023939"/>
    <w:rsid w:val="00023C54"/>
    <w:rsid w:val="00024664"/>
    <w:rsid w:val="0002482C"/>
    <w:rsid w:val="00024AA6"/>
    <w:rsid w:val="00024ADF"/>
    <w:rsid w:val="00024B5D"/>
    <w:rsid w:val="00024ED1"/>
    <w:rsid w:val="000251F1"/>
    <w:rsid w:val="000253EE"/>
    <w:rsid w:val="00026402"/>
    <w:rsid w:val="000271D4"/>
    <w:rsid w:val="00027B1E"/>
    <w:rsid w:val="00027B73"/>
    <w:rsid w:val="00027D48"/>
    <w:rsid w:val="00027DB2"/>
    <w:rsid w:val="0003009C"/>
    <w:rsid w:val="0003042B"/>
    <w:rsid w:val="00031404"/>
    <w:rsid w:val="00032F88"/>
    <w:rsid w:val="0003369D"/>
    <w:rsid w:val="00033D5F"/>
    <w:rsid w:val="00034766"/>
    <w:rsid w:val="00036234"/>
    <w:rsid w:val="0003669B"/>
    <w:rsid w:val="00036964"/>
    <w:rsid w:val="00037E3C"/>
    <w:rsid w:val="00041713"/>
    <w:rsid w:val="00041A98"/>
    <w:rsid w:val="000436BF"/>
    <w:rsid w:val="00043BDF"/>
    <w:rsid w:val="00044802"/>
    <w:rsid w:val="00044B0E"/>
    <w:rsid w:val="000467C6"/>
    <w:rsid w:val="000471EB"/>
    <w:rsid w:val="00047D71"/>
    <w:rsid w:val="00050298"/>
    <w:rsid w:val="00050972"/>
    <w:rsid w:val="00051328"/>
    <w:rsid w:val="000515AC"/>
    <w:rsid w:val="0005398A"/>
    <w:rsid w:val="00053E5C"/>
    <w:rsid w:val="00053F41"/>
    <w:rsid w:val="000545A4"/>
    <w:rsid w:val="0005482F"/>
    <w:rsid w:val="0005495B"/>
    <w:rsid w:val="00054BC2"/>
    <w:rsid w:val="00054CF3"/>
    <w:rsid w:val="00054FE7"/>
    <w:rsid w:val="00055769"/>
    <w:rsid w:val="00055812"/>
    <w:rsid w:val="00055D38"/>
    <w:rsid w:val="0005698D"/>
    <w:rsid w:val="000569EB"/>
    <w:rsid w:val="00056A03"/>
    <w:rsid w:val="0005701D"/>
    <w:rsid w:val="0005733E"/>
    <w:rsid w:val="0005758F"/>
    <w:rsid w:val="00057654"/>
    <w:rsid w:val="00057A76"/>
    <w:rsid w:val="00060F0F"/>
    <w:rsid w:val="00061123"/>
    <w:rsid w:val="000612B4"/>
    <w:rsid w:val="0006159C"/>
    <w:rsid w:val="00062889"/>
    <w:rsid w:val="00062B2A"/>
    <w:rsid w:val="0006412D"/>
    <w:rsid w:val="00065192"/>
    <w:rsid w:val="00066CA6"/>
    <w:rsid w:val="0006792F"/>
    <w:rsid w:val="0007015F"/>
    <w:rsid w:val="00070BF4"/>
    <w:rsid w:val="00071EF1"/>
    <w:rsid w:val="0007203D"/>
    <w:rsid w:val="00072544"/>
    <w:rsid w:val="0007294B"/>
    <w:rsid w:val="00072C1E"/>
    <w:rsid w:val="000735D8"/>
    <w:rsid w:val="000737B5"/>
    <w:rsid w:val="00073A2A"/>
    <w:rsid w:val="00073D7C"/>
    <w:rsid w:val="00074060"/>
    <w:rsid w:val="00076A35"/>
    <w:rsid w:val="00076ACA"/>
    <w:rsid w:val="0007710B"/>
    <w:rsid w:val="000804D4"/>
    <w:rsid w:val="00080701"/>
    <w:rsid w:val="00082598"/>
    <w:rsid w:val="00082AEB"/>
    <w:rsid w:val="000831F2"/>
    <w:rsid w:val="00084146"/>
    <w:rsid w:val="00084D26"/>
    <w:rsid w:val="00085525"/>
    <w:rsid w:val="00085BD4"/>
    <w:rsid w:val="00085BF8"/>
    <w:rsid w:val="000875DD"/>
    <w:rsid w:val="00087A44"/>
    <w:rsid w:val="0009027A"/>
    <w:rsid w:val="00091F6D"/>
    <w:rsid w:val="0009256E"/>
    <w:rsid w:val="0009269C"/>
    <w:rsid w:val="000936B1"/>
    <w:rsid w:val="000943F2"/>
    <w:rsid w:val="000946C5"/>
    <w:rsid w:val="00094BDB"/>
    <w:rsid w:val="00094BDF"/>
    <w:rsid w:val="00095ACF"/>
    <w:rsid w:val="000A0797"/>
    <w:rsid w:val="000A1460"/>
    <w:rsid w:val="000A16C8"/>
    <w:rsid w:val="000A2996"/>
    <w:rsid w:val="000A3A08"/>
    <w:rsid w:val="000A3AD0"/>
    <w:rsid w:val="000A3B25"/>
    <w:rsid w:val="000A3CC1"/>
    <w:rsid w:val="000A5A90"/>
    <w:rsid w:val="000A655E"/>
    <w:rsid w:val="000A705A"/>
    <w:rsid w:val="000A75A0"/>
    <w:rsid w:val="000A77DA"/>
    <w:rsid w:val="000A78EA"/>
    <w:rsid w:val="000B00C7"/>
    <w:rsid w:val="000B02FB"/>
    <w:rsid w:val="000B1FA2"/>
    <w:rsid w:val="000B2481"/>
    <w:rsid w:val="000B337E"/>
    <w:rsid w:val="000B38C5"/>
    <w:rsid w:val="000B3ECB"/>
    <w:rsid w:val="000B5FDC"/>
    <w:rsid w:val="000C06E2"/>
    <w:rsid w:val="000C0FE9"/>
    <w:rsid w:val="000C1354"/>
    <w:rsid w:val="000C15DF"/>
    <w:rsid w:val="000C17F5"/>
    <w:rsid w:val="000C2827"/>
    <w:rsid w:val="000C2CD3"/>
    <w:rsid w:val="000C2E7A"/>
    <w:rsid w:val="000C31ED"/>
    <w:rsid w:val="000C3314"/>
    <w:rsid w:val="000C339B"/>
    <w:rsid w:val="000C48EF"/>
    <w:rsid w:val="000C4985"/>
    <w:rsid w:val="000C5087"/>
    <w:rsid w:val="000C592B"/>
    <w:rsid w:val="000C60FA"/>
    <w:rsid w:val="000C63A2"/>
    <w:rsid w:val="000C65F7"/>
    <w:rsid w:val="000C66FD"/>
    <w:rsid w:val="000C6817"/>
    <w:rsid w:val="000C6C91"/>
    <w:rsid w:val="000C7892"/>
    <w:rsid w:val="000C7915"/>
    <w:rsid w:val="000C7A40"/>
    <w:rsid w:val="000D1617"/>
    <w:rsid w:val="000D2449"/>
    <w:rsid w:val="000D2BFA"/>
    <w:rsid w:val="000D2CA3"/>
    <w:rsid w:val="000D49E5"/>
    <w:rsid w:val="000D55B7"/>
    <w:rsid w:val="000D55B9"/>
    <w:rsid w:val="000D5661"/>
    <w:rsid w:val="000D566E"/>
    <w:rsid w:val="000D59A1"/>
    <w:rsid w:val="000D5CC8"/>
    <w:rsid w:val="000D7664"/>
    <w:rsid w:val="000D76A7"/>
    <w:rsid w:val="000D7984"/>
    <w:rsid w:val="000E021B"/>
    <w:rsid w:val="000E0768"/>
    <w:rsid w:val="000E095E"/>
    <w:rsid w:val="000E0991"/>
    <w:rsid w:val="000E2152"/>
    <w:rsid w:val="000E2925"/>
    <w:rsid w:val="000E29B5"/>
    <w:rsid w:val="000E2D62"/>
    <w:rsid w:val="000E341F"/>
    <w:rsid w:val="000E37BD"/>
    <w:rsid w:val="000E39DF"/>
    <w:rsid w:val="000E3A41"/>
    <w:rsid w:val="000E3AFE"/>
    <w:rsid w:val="000E448D"/>
    <w:rsid w:val="000E46E0"/>
    <w:rsid w:val="000E49A5"/>
    <w:rsid w:val="000E5228"/>
    <w:rsid w:val="000E6A15"/>
    <w:rsid w:val="000E75BD"/>
    <w:rsid w:val="000E7911"/>
    <w:rsid w:val="000F01C0"/>
    <w:rsid w:val="000F0AD1"/>
    <w:rsid w:val="000F10B4"/>
    <w:rsid w:val="000F114C"/>
    <w:rsid w:val="000F16B1"/>
    <w:rsid w:val="000F184F"/>
    <w:rsid w:val="000F2B32"/>
    <w:rsid w:val="000F2E73"/>
    <w:rsid w:val="000F3419"/>
    <w:rsid w:val="000F34BD"/>
    <w:rsid w:val="000F362A"/>
    <w:rsid w:val="000F3F94"/>
    <w:rsid w:val="000F40C6"/>
    <w:rsid w:val="000F457D"/>
    <w:rsid w:val="000F5216"/>
    <w:rsid w:val="000F5874"/>
    <w:rsid w:val="000F5FA8"/>
    <w:rsid w:val="000F6B74"/>
    <w:rsid w:val="000F6ECD"/>
    <w:rsid w:val="00101BE6"/>
    <w:rsid w:val="00101E7B"/>
    <w:rsid w:val="001026A0"/>
    <w:rsid w:val="00102C0E"/>
    <w:rsid w:val="00102CF0"/>
    <w:rsid w:val="00103952"/>
    <w:rsid w:val="00104356"/>
    <w:rsid w:val="00104B2A"/>
    <w:rsid w:val="00105130"/>
    <w:rsid w:val="00105C1B"/>
    <w:rsid w:val="00105DB3"/>
    <w:rsid w:val="00107925"/>
    <w:rsid w:val="00107F4F"/>
    <w:rsid w:val="00110864"/>
    <w:rsid w:val="0011116B"/>
    <w:rsid w:val="0011129D"/>
    <w:rsid w:val="0011230C"/>
    <w:rsid w:val="00112805"/>
    <w:rsid w:val="0011369C"/>
    <w:rsid w:val="001140ED"/>
    <w:rsid w:val="00114498"/>
    <w:rsid w:val="0011449F"/>
    <w:rsid w:val="001149E2"/>
    <w:rsid w:val="0011558C"/>
    <w:rsid w:val="0011559E"/>
    <w:rsid w:val="00115EF2"/>
    <w:rsid w:val="00116906"/>
    <w:rsid w:val="0011692A"/>
    <w:rsid w:val="00116E49"/>
    <w:rsid w:val="0011719C"/>
    <w:rsid w:val="00117426"/>
    <w:rsid w:val="00117E14"/>
    <w:rsid w:val="00120A33"/>
    <w:rsid w:val="00120C1F"/>
    <w:rsid w:val="00121CE9"/>
    <w:rsid w:val="00122791"/>
    <w:rsid w:val="00122CE6"/>
    <w:rsid w:val="00123E4B"/>
    <w:rsid w:val="0012458D"/>
    <w:rsid w:val="00124E11"/>
    <w:rsid w:val="00125AE2"/>
    <w:rsid w:val="00126374"/>
    <w:rsid w:val="0012757A"/>
    <w:rsid w:val="00127591"/>
    <w:rsid w:val="00127610"/>
    <w:rsid w:val="00127A87"/>
    <w:rsid w:val="00130458"/>
    <w:rsid w:val="00130DEE"/>
    <w:rsid w:val="00131E82"/>
    <w:rsid w:val="0013218B"/>
    <w:rsid w:val="00132371"/>
    <w:rsid w:val="00132808"/>
    <w:rsid w:val="00133445"/>
    <w:rsid w:val="00133A4A"/>
    <w:rsid w:val="00133BD5"/>
    <w:rsid w:val="00134653"/>
    <w:rsid w:val="00134753"/>
    <w:rsid w:val="0013507F"/>
    <w:rsid w:val="00135666"/>
    <w:rsid w:val="00135EDF"/>
    <w:rsid w:val="001367C4"/>
    <w:rsid w:val="0013688C"/>
    <w:rsid w:val="00137423"/>
    <w:rsid w:val="001377C4"/>
    <w:rsid w:val="00137C62"/>
    <w:rsid w:val="00137EBE"/>
    <w:rsid w:val="00140326"/>
    <w:rsid w:val="0014084F"/>
    <w:rsid w:val="0014135B"/>
    <w:rsid w:val="00141567"/>
    <w:rsid w:val="001415EB"/>
    <w:rsid w:val="00143352"/>
    <w:rsid w:val="0014357B"/>
    <w:rsid w:val="00143645"/>
    <w:rsid w:val="001443E7"/>
    <w:rsid w:val="00147101"/>
    <w:rsid w:val="0014717D"/>
    <w:rsid w:val="00147D78"/>
    <w:rsid w:val="00147FCC"/>
    <w:rsid w:val="0015061B"/>
    <w:rsid w:val="0015108D"/>
    <w:rsid w:val="001521BA"/>
    <w:rsid w:val="00152FD2"/>
    <w:rsid w:val="001536BA"/>
    <w:rsid w:val="001540F8"/>
    <w:rsid w:val="0015414B"/>
    <w:rsid w:val="001541E2"/>
    <w:rsid w:val="001555C5"/>
    <w:rsid w:val="00155997"/>
    <w:rsid w:val="00156061"/>
    <w:rsid w:val="00156222"/>
    <w:rsid w:val="00157536"/>
    <w:rsid w:val="00157633"/>
    <w:rsid w:val="0015799E"/>
    <w:rsid w:val="00157BE8"/>
    <w:rsid w:val="00157E51"/>
    <w:rsid w:val="00160117"/>
    <w:rsid w:val="001619BD"/>
    <w:rsid w:val="00162E03"/>
    <w:rsid w:val="00163C2D"/>
    <w:rsid w:val="00164C34"/>
    <w:rsid w:val="001651D0"/>
    <w:rsid w:val="0016533C"/>
    <w:rsid w:val="001653C6"/>
    <w:rsid w:val="00165C99"/>
    <w:rsid w:val="00165C9A"/>
    <w:rsid w:val="001661FF"/>
    <w:rsid w:val="00166E9E"/>
    <w:rsid w:val="001670AB"/>
    <w:rsid w:val="0016719B"/>
    <w:rsid w:val="0016738B"/>
    <w:rsid w:val="001674AA"/>
    <w:rsid w:val="00167D97"/>
    <w:rsid w:val="001709C9"/>
    <w:rsid w:val="00170ACC"/>
    <w:rsid w:val="00172140"/>
    <w:rsid w:val="001723C6"/>
    <w:rsid w:val="00172BF6"/>
    <w:rsid w:val="0017366E"/>
    <w:rsid w:val="00173AF2"/>
    <w:rsid w:val="001743DB"/>
    <w:rsid w:val="0017589A"/>
    <w:rsid w:val="00175C22"/>
    <w:rsid w:val="00175C3E"/>
    <w:rsid w:val="00176069"/>
    <w:rsid w:val="00176F9A"/>
    <w:rsid w:val="00176FEF"/>
    <w:rsid w:val="0018079B"/>
    <w:rsid w:val="00180D55"/>
    <w:rsid w:val="00180FCC"/>
    <w:rsid w:val="00182315"/>
    <w:rsid w:val="00183C14"/>
    <w:rsid w:val="0018503C"/>
    <w:rsid w:val="00185807"/>
    <w:rsid w:val="00186D90"/>
    <w:rsid w:val="001871FF"/>
    <w:rsid w:val="00190798"/>
    <w:rsid w:val="00190F72"/>
    <w:rsid w:val="00190FE3"/>
    <w:rsid w:val="001922F2"/>
    <w:rsid w:val="001927F0"/>
    <w:rsid w:val="0019289C"/>
    <w:rsid w:val="00192D56"/>
    <w:rsid w:val="001932D9"/>
    <w:rsid w:val="0019433E"/>
    <w:rsid w:val="00194867"/>
    <w:rsid w:val="00195571"/>
    <w:rsid w:val="00195C1A"/>
    <w:rsid w:val="001961C4"/>
    <w:rsid w:val="0019685F"/>
    <w:rsid w:val="00196D4B"/>
    <w:rsid w:val="00197044"/>
    <w:rsid w:val="00197C2E"/>
    <w:rsid w:val="00197D1B"/>
    <w:rsid w:val="001A0495"/>
    <w:rsid w:val="001A14B7"/>
    <w:rsid w:val="001A1551"/>
    <w:rsid w:val="001A1F62"/>
    <w:rsid w:val="001A202F"/>
    <w:rsid w:val="001A2655"/>
    <w:rsid w:val="001A33E6"/>
    <w:rsid w:val="001A3F31"/>
    <w:rsid w:val="001A5594"/>
    <w:rsid w:val="001A560D"/>
    <w:rsid w:val="001A5D6F"/>
    <w:rsid w:val="001A5E25"/>
    <w:rsid w:val="001A6187"/>
    <w:rsid w:val="001A70C2"/>
    <w:rsid w:val="001A71DA"/>
    <w:rsid w:val="001A76FB"/>
    <w:rsid w:val="001B008D"/>
    <w:rsid w:val="001B010A"/>
    <w:rsid w:val="001B08B7"/>
    <w:rsid w:val="001B0A9A"/>
    <w:rsid w:val="001B154D"/>
    <w:rsid w:val="001B1867"/>
    <w:rsid w:val="001B1A79"/>
    <w:rsid w:val="001B357E"/>
    <w:rsid w:val="001B46DB"/>
    <w:rsid w:val="001B4718"/>
    <w:rsid w:val="001B6913"/>
    <w:rsid w:val="001B6F3F"/>
    <w:rsid w:val="001B7107"/>
    <w:rsid w:val="001B7BA8"/>
    <w:rsid w:val="001C0973"/>
    <w:rsid w:val="001C0AB3"/>
    <w:rsid w:val="001C1F70"/>
    <w:rsid w:val="001C2A35"/>
    <w:rsid w:val="001C481E"/>
    <w:rsid w:val="001C4B11"/>
    <w:rsid w:val="001C4FB9"/>
    <w:rsid w:val="001C519F"/>
    <w:rsid w:val="001C646E"/>
    <w:rsid w:val="001C66B4"/>
    <w:rsid w:val="001C71A0"/>
    <w:rsid w:val="001C7244"/>
    <w:rsid w:val="001C7DBF"/>
    <w:rsid w:val="001D08B0"/>
    <w:rsid w:val="001D0B3A"/>
    <w:rsid w:val="001D0E6A"/>
    <w:rsid w:val="001D1026"/>
    <w:rsid w:val="001D1657"/>
    <w:rsid w:val="001D1CF1"/>
    <w:rsid w:val="001D33F8"/>
    <w:rsid w:val="001D34FB"/>
    <w:rsid w:val="001D3696"/>
    <w:rsid w:val="001D403B"/>
    <w:rsid w:val="001D4457"/>
    <w:rsid w:val="001D454A"/>
    <w:rsid w:val="001D49A5"/>
    <w:rsid w:val="001D4E04"/>
    <w:rsid w:val="001D547C"/>
    <w:rsid w:val="001D7107"/>
    <w:rsid w:val="001E1CFD"/>
    <w:rsid w:val="001E1F05"/>
    <w:rsid w:val="001E1FCB"/>
    <w:rsid w:val="001E2563"/>
    <w:rsid w:val="001E27C2"/>
    <w:rsid w:val="001E29BB"/>
    <w:rsid w:val="001E29D5"/>
    <w:rsid w:val="001E3134"/>
    <w:rsid w:val="001E4F76"/>
    <w:rsid w:val="001E5AC3"/>
    <w:rsid w:val="001E6525"/>
    <w:rsid w:val="001E7315"/>
    <w:rsid w:val="001E790F"/>
    <w:rsid w:val="001E7974"/>
    <w:rsid w:val="001E7A33"/>
    <w:rsid w:val="001F13DD"/>
    <w:rsid w:val="001F1D65"/>
    <w:rsid w:val="001F1E1D"/>
    <w:rsid w:val="001F20DC"/>
    <w:rsid w:val="001F225E"/>
    <w:rsid w:val="001F2A73"/>
    <w:rsid w:val="001F3118"/>
    <w:rsid w:val="001F312A"/>
    <w:rsid w:val="001F3FB0"/>
    <w:rsid w:val="001F40E1"/>
    <w:rsid w:val="001F4998"/>
    <w:rsid w:val="001F4EAC"/>
    <w:rsid w:val="001F597D"/>
    <w:rsid w:val="0020010A"/>
    <w:rsid w:val="0020154D"/>
    <w:rsid w:val="00202710"/>
    <w:rsid w:val="00202719"/>
    <w:rsid w:val="0020321D"/>
    <w:rsid w:val="00203A9C"/>
    <w:rsid w:val="002044F8"/>
    <w:rsid w:val="00206BEF"/>
    <w:rsid w:val="00207356"/>
    <w:rsid w:val="00207EA4"/>
    <w:rsid w:val="00210582"/>
    <w:rsid w:val="00210E2E"/>
    <w:rsid w:val="00210F7E"/>
    <w:rsid w:val="002112CD"/>
    <w:rsid w:val="002116E3"/>
    <w:rsid w:val="00211FBE"/>
    <w:rsid w:val="0021201D"/>
    <w:rsid w:val="002128EB"/>
    <w:rsid w:val="002129EE"/>
    <w:rsid w:val="00212A08"/>
    <w:rsid w:val="002131EE"/>
    <w:rsid w:val="002134F5"/>
    <w:rsid w:val="00213619"/>
    <w:rsid w:val="00213695"/>
    <w:rsid w:val="002138F8"/>
    <w:rsid w:val="002144FC"/>
    <w:rsid w:val="00214F20"/>
    <w:rsid w:val="002156EE"/>
    <w:rsid w:val="00215F80"/>
    <w:rsid w:val="002164C8"/>
    <w:rsid w:val="0021653B"/>
    <w:rsid w:val="00217AB0"/>
    <w:rsid w:val="00220729"/>
    <w:rsid w:val="00220F2F"/>
    <w:rsid w:val="00220FAC"/>
    <w:rsid w:val="00221CB7"/>
    <w:rsid w:val="00223587"/>
    <w:rsid w:val="00223F7D"/>
    <w:rsid w:val="00224AD6"/>
    <w:rsid w:val="00224D51"/>
    <w:rsid w:val="0022557C"/>
    <w:rsid w:val="00225C6E"/>
    <w:rsid w:val="0022662E"/>
    <w:rsid w:val="00226A28"/>
    <w:rsid w:val="00226F8A"/>
    <w:rsid w:val="002278FF"/>
    <w:rsid w:val="002279BF"/>
    <w:rsid w:val="00227AC2"/>
    <w:rsid w:val="00227EC2"/>
    <w:rsid w:val="002303C3"/>
    <w:rsid w:val="002325C6"/>
    <w:rsid w:val="002325E7"/>
    <w:rsid w:val="00232985"/>
    <w:rsid w:val="00232B9D"/>
    <w:rsid w:val="002339AC"/>
    <w:rsid w:val="00233E19"/>
    <w:rsid w:val="00233E9A"/>
    <w:rsid w:val="0023443C"/>
    <w:rsid w:val="00234A33"/>
    <w:rsid w:val="0023612B"/>
    <w:rsid w:val="0023661F"/>
    <w:rsid w:val="002371A7"/>
    <w:rsid w:val="002375CD"/>
    <w:rsid w:val="00237719"/>
    <w:rsid w:val="00237CFD"/>
    <w:rsid w:val="00240A8A"/>
    <w:rsid w:val="00240F6C"/>
    <w:rsid w:val="00241B75"/>
    <w:rsid w:val="0024224A"/>
    <w:rsid w:val="00242E0D"/>
    <w:rsid w:val="00243A00"/>
    <w:rsid w:val="002440E5"/>
    <w:rsid w:val="002442FA"/>
    <w:rsid w:val="002444E5"/>
    <w:rsid w:val="00245E73"/>
    <w:rsid w:val="00247434"/>
    <w:rsid w:val="00250364"/>
    <w:rsid w:val="00250AB9"/>
    <w:rsid w:val="00251758"/>
    <w:rsid w:val="002519B4"/>
    <w:rsid w:val="00252408"/>
    <w:rsid w:val="002546A8"/>
    <w:rsid w:val="00254F5B"/>
    <w:rsid w:val="00255969"/>
    <w:rsid w:val="00256354"/>
    <w:rsid w:val="002566CF"/>
    <w:rsid w:val="0025742C"/>
    <w:rsid w:val="00257921"/>
    <w:rsid w:val="00257AAC"/>
    <w:rsid w:val="002602AE"/>
    <w:rsid w:val="002613C7"/>
    <w:rsid w:val="00261C5C"/>
    <w:rsid w:val="00262481"/>
    <w:rsid w:val="0026252A"/>
    <w:rsid w:val="00262663"/>
    <w:rsid w:val="002627E1"/>
    <w:rsid w:val="00262A36"/>
    <w:rsid w:val="00262BF3"/>
    <w:rsid w:val="00263552"/>
    <w:rsid w:val="00264AD3"/>
    <w:rsid w:val="00264AF0"/>
    <w:rsid w:val="00264C9F"/>
    <w:rsid w:val="00267C73"/>
    <w:rsid w:val="00267EB8"/>
    <w:rsid w:val="00267F4A"/>
    <w:rsid w:val="00271DAE"/>
    <w:rsid w:val="00271E7C"/>
    <w:rsid w:val="0027252A"/>
    <w:rsid w:val="00272C3C"/>
    <w:rsid w:val="00273500"/>
    <w:rsid w:val="002743A6"/>
    <w:rsid w:val="002752A8"/>
    <w:rsid w:val="00275543"/>
    <w:rsid w:val="00275DD3"/>
    <w:rsid w:val="00275EE4"/>
    <w:rsid w:val="00276478"/>
    <w:rsid w:val="002765C0"/>
    <w:rsid w:val="00276820"/>
    <w:rsid w:val="002775E7"/>
    <w:rsid w:val="00277D12"/>
    <w:rsid w:val="00280DB1"/>
    <w:rsid w:val="002811CA"/>
    <w:rsid w:val="00281423"/>
    <w:rsid w:val="00281C11"/>
    <w:rsid w:val="00281F4F"/>
    <w:rsid w:val="00282124"/>
    <w:rsid w:val="00283073"/>
    <w:rsid w:val="00283A54"/>
    <w:rsid w:val="00283E7D"/>
    <w:rsid w:val="00284731"/>
    <w:rsid w:val="00285D93"/>
    <w:rsid w:val="00286831"/>
    <w:rsid w:val="002870B0"/>
    <w:rsid w:val="00287C47"/>
    <w:rsid w:val="00290212"/>
    <w:rsid w:val="00290D7B"/>
    <w:rsid w:val="00290FB4"/>
    <w:rsid w:val="0029101A"/>
    <w:rsid w:val="00292008"/>
    <w:rsid w:val="00292091"/>
    <w:rsid w:val="00292283"/>
    <w:rsid w:val="00292D20"/>
    <w:rsid w:val="00292DFD"/>
    <w:rsid w:val="002946B3"/>
    <w:rsid w:val="002948AA"/>
    <w:rsid w:val="00294CDF"/>
    <w:rsid w:val="00295507"/>
    <w:rsid w:val="00295E9B"/>
    <w:rsid w:val="00296584"/>
    <w:rsid w:val="0029665A"/>
    <w:rsid w:val="00296772"/>
    <w:rsid w:val="00296B7B"/>
    <w:rsid w:val="0029743F"/>
    <w:rsid w:val="00297A16"/>
    <w:rsid w:val="002A0B31"/>
    <w:rsid w:val="002A26DB"/>
    <w:rsid w:val="002A2BC3"/>
    <w:rsid w:val="002A2F08"/>
    <w:rsid w:val="002A2F78"/>
    <w:rsid w:val="002A3522"/>
    <w:rsid w:val="002A44D3"/>
    <w:rsid w:val="002A5F01"/>
    <w:rsid w:val="002A6E0F"/>
    <w:rsid w:val="002A7178"/>
    <w:rsid w:val="002A79B4"/>
    <w:rsid w:val="002B0281"/>
    <w:rsid w:val="002B060A"/>
    <w:rsid w:val="002B0841"/>
    <w:rsid w:val="002B0DEE"/>
    <w:rsid w:val="002B110C"/>
    <w:rsid w:val="002B18E4"/>
    <w:rsid w:val="002B1CA6"/>
    <w:rsid w:val="002B3085"/>
    <w:rsid w:val="002B405E"/>
    <w:rsid w:val="002B4061"/>
    <w:rsid w:val="002B439F"/>
    <w:rsid w:val="002B54AB"/>
    <w:rsid w:val="002B54DA"/>
    <w:rsid w:val="002B5DDE"/>
    <w:rsid w:val="002B6240"/>
    <w:rsid w:val="002B6E87"/>
    <w:rsid w:val="002B7847"/>
    <w:rsid w:val="002B7899"/>
    <w:rsid w:val="002C003D"/>
    <w:rsid w:val="002C02FF"/>
    <w:rsid w:val="002C0419"/>
    <w:rsid w:val="002C0C01"/>
    <w:rsid w:val="002C1413"/>
    <w:rsid w:val="002C1C1D"/>
    <w:rsid w:val="002C274B"/>
    <w:rsid w:val="002C2C49"/>
    <w:rsid w:val="002C316B"/>
    <w:rsid w:val="002C3E2B"/>
    <w:rsid w:val="002C47E0"/>
    <w:rsid w:val="002C5A7A"/>
    <w:rsid w:val="002C5D51"/>
    <w:rsid w:val="002C72F2"/>
    <w:rsid w:val="002D04EA"/>
    <w:rsid w:val="002D089F"/>
    <w:rsid w:val="002D24D2"/>
    <w:rsid w:val="002D2561"/>
    <w:rsid w:val="002D3736"/>
    <w:rsid w:val="002D3A9D"/>
    <w:rsid w:val="002D44F9"/>
    <w:rsid w:val="002D4DA1"/>
    <w:rsid w:val="002D5192"/>
    <w:rsid w:val="002D6972"/>
    <w:rsid w:val="002D6DED"/>
    <w:rsid w:val="002D7FA4"/>
    <w:rsid w:val="002E0A38"/>
    <w:rsid w:val="002E0BE9"/>
    <w:rsid w:val="002E1251"/>
    <w:rsid w:val="002E24AE"/>
    <w:rsid w:val="002E26C3"/>
    <w:rsid w:val="002E2761"/>
    <w:rsid w:val="002E2DBE"/>
    <w:rsid w:val="002E5044"/>
    <w:rsid w:val="002E5980"/>
    <w:rsid w:val="002E5B15"/>
    <w:rsid w:val="002E76EF"/>
    <w:rsid w:val="002E76F9"/>
    <w:rsid w:val="002E78EC"/>
    <w:rsid w:val="002F0643"/>
    <w:rsid w:val="002F0CD0"/>
    <w:rsid w:val="002F1233"/>
    <w:rsid w:val="002F2927"/>
    <w:rsid w:val="002F331F"/>
    <w:rsid w:val="002F3F83"/>
    <w:rsid w:val="002F41EC"/>
    <w:rsid w:val="002F4BCB"/>
    <w:rsid w:val="002F56CE"/>
    <w:rsid w:val="002F61FD"/>
    <w:rsid w:val="002F67A2"/>
    <w:rsid w:val="002F73CE"/>
    <w:rsid w:val="0030068B"/>
    <w:rsid w:val="00300C24"/>
    <w:rsid w:val="00300D44"/>
    <w:rsid w:val="00300FDC"/>
    <w:rsid w:val="003019B3"/>
    <w:rsid w:val="00301FF6"/>
    <w:rsid w:val="003034AE"/>
    <w:rsid w:val="00304975"/>
    <w:rsid w:val="00304D74"/>
    <w:rsid w:val="003053D7"/>
    <w:rsid w:val="00310613"/>
    <w:rsid w:val="003107AA"/>
    <w:rsid w:val="00311271"/>
    <w:rsid w:val="0031147E"/>
    <w:rsid w:val="0031150D"/>
    <w:rsid w:val="00311D39"/>
    <w:rsid w:val="003120E1"/>
    <w:rsid w:val="00313197"/>
    <w:rsid w:val="0031347A"/>
    <w:rsid w:val="00314BA3"/>
    <w:rsid w:val="0031542B"/>
    <w:rsid w:val="00315584"/>
    <w:rsid w:val="0031568D"/>
    <w:rsid w:val="0031577E"/>
    <w:rsid w:val="00315BE6"/>
    <w:rsid w:val="00315D9C"/>
    <w:rsid w:val="00315E4E"/>
    <w:rsid w:val="00316033"/>
    <w:rsid w:val="003171FC"/>
    <w:rsid w:val="00317C98"/>
    <w:rsid w:val="00320B9A"/>
    <w:rsid w:val="00320E76"/>
    <w:rsid w:val="00320E86"/>
    <w:rsid w:val="00321CFC"/>
    <w:rsid w:val="00321E13"/>
    <w:rsid w:val="00321E4B"/>
    <w:rsid w:val="00321ED3"/>
    <w:rsid w:val="00322B8B"/>
    <w:rsid w:val="00322CB3"/>
    <w:rsid w:val="003240AC"/>
    <w:rsid w:val="00324325"/>
    <w:rsid w:val="003243D1"/>
    <w:rsid w:val="00325125"/>
    <w:rsid w:val="0032554B"/>
    <w:rsid w:val="00325D37"/>
    <w:rsid w:val="00326FB0"/>
    <w:rsid w:val="003272BF"/>
    <w:rsid w:val="003273B5"/>
    <w:rsid w:val="0032770F"/>
    <w:rsid w:val="0033152A"/>
    <w:rsid w:val="003317A4"/>
    <w:rsid w:val="00332267"/>
    <w:rsid w:val="00332D0B"/>
    <w:rsid w:val="00332EEA"/>
    <w:rsid w:val="00333BB1"/>
    <w:rsid w:val="00335420"/>
    <w:rsid w:val="00335FC1"/>
    <w:rsid w:val="003411AF"/>
    <w:rsid w:val="003417E3"/>
    <w:rsid w:val="00342A70"/>
    <w:rsid w:val="00342C49"/>
    <w:rsid w:val="00342EE8"/>
    <w:rsid w:val="00342F09"/>
    <w:rsid w:val="00343D39"/>
    <w:rsid w:val="00343E26"/>
    <w:rsid w:val="00344A14"/>
    <w:rsid w:val="00344C85"/>
    <w:rsid w:val="003453A7"/>
    <w:rsid w:val="003454A7"/>
    <w:rsid w:val="003454FB"/>
    <w:rsid w:val="00345900"/>
    <w:rsid w:val="00345D64"/>
    <w:rsid w:val="00345EAE"/>
    <w:rsid w:val="0034655F"/>
    <w:rsid w:val="00346A0F"/>
    <w:rsid w:val="00347205"/>
    <w:rsid w:val="0034724B"/>
    <w:rsid w:val="00347BF9"/>
    <w:rsid w:val="00350629"/>
    <w:rsid w:val="00350D05"/>
    <w:rsid w:val="00350FC3"/>
    <w:rsid w:val="003516C6"/>
    <w:rsid w:val="00351D7D"/>
    <w:rsid w:val="00351E3F"/>
    <w:rsid w:val="003520F6"/>
    <w:rsid w:val="00352D87"/>
    <w:rsid w:val="00352DC0"/>
    <w:rsid w:val="00352EBB"/>
    <w:rsid w:val="0035372D"/>
    <w:rsid w:val="00353E75"/>
    <w:rsid w:val="00354693"/>
    <w:rsid w:val="00354D68"/>
    <w:rsid w:val="00355002"/>
    <w:rsid w:val="0035500E"/>
    <w:rsid w:val="00355400"/>
    <w:rsid w:val="0035649A"/>
    <w:rsid w:val="003575D3"/>
    <w:rsid w:val="0035771F"/>
    <w:rsid w:val="00357DB1"/>
    <w:rsid w:val="003614AF"/>
    <w:rsid w:val="003615F5"/>
    <w:rsid w:val="00361B93"/>
    <w:rsid w:val="00362D41"/>
    <w:rsid w:val="00362D95"/>
    <w:rsid w:val="003633B3"/>
    <w:rsid w:val="00363BD6"/>
    <w:rsid w:val="00363FDE"/>
    <w:rsid w:val="00364418"/>
    <w:rsid w:val="00364800"/>
    <w:rsid w:val="00364BA8"/>
    <w:rsid w:val="00364E6D"/>
    <w:rsid w:val="00364E70"/>
    <w:rsid w:val="00365547"/>
    <w:rsid w:val="00365578"/>
    <w:rsid w:val="00365EFC"/>
    <w:rsid w:val="00365FB5"/>
    <w:rsid w:val="00366519"/>
    <w:rsid w:val="00370338"/>
    <w:rsid w:val="00370E77"/>
    <w:rsid w:val="00371E23"/>
    <w:rsid w:val="00372673"/>
    <w:rsid w:val="0037274B"/>
    <w:rsid w:val="003729D2"/>
    <w:rsid w:val="00372C4B"/>
    <w:rsid w:val="0037317D"/>
    <w:rsid w:val="00373340"/>
    <w:rsid w:val="0037387A"/>
    <w:rsid w:val="003739B1"/>
    <w:rsid w:val="003740DB"/>
    <w:rsid w:val="00375145"/>
    <w:rsid w:val="0037515F"/>
    <w:rsid w:val="00375336"/>
    <w:rsid w:val="00375AD7"/>
    <w:rsid w:val="0037602F"/>
    <w:rsid w:val="003768A9"/>
    <w:rsid w:val="00377079"/>
    <w:rsid w:val="00377C81"/>
    <w:rsid w:val="00377F38"/>
    <w:rsid w:val="0038072B"/>
    <w:rsid w:val="00380C84"/>
    <w:rsid w:val="00381309"/>
    <w:rsid w:val="00381512"/>
    <w:rsid w:val="00381574"/>
    <w:rsid w:val="00381735"/>
    <w:rsid w:val="00381E09"/>
    <w:rsid w:val="00381FD6"/>
    <w:rsid w:val="00382345"/>
    <w:rsid w:val="003827EB"/>
    <w:rsid w:val="003833BA"/>
    <w:rsid w:val="0038340B"/>
    <w:rsid w:val="00383B89"/>
    <w:rsid w:val="00383FCD"/>
    <w:rsid w:val="003843C4"/>
    <w:rsid w:val="00384E7C"/>
    <w:rsid w:val="0038514A"/>
    <w:rsid w:val="003863AD"/>
    <w:rsid w:val="003867AB"/>
    <w:rsid w:val="00386835"/>
    <w:rsid w:val="00386A73"/>
    <w:rsid w:val="003873BA"/>
    <w:rsid w:val="00390208"/>
    <w:rsid w:val="003909D8"/>
    <w:rsid w:val="00390DD4"/>
    <w:rsid w:val="00390EF1"/>
    <w:rsid w:val="00391032"/>
    <w:rsid w:val="00391A86"/>
    <w:rsid w:val="003924CF"/>
    <w:rsid w:val="00392533"/>
    <w:rsid w:val="00392DA2"/>
    <w:rsid w:val="0039332F"/>
    <w:rsid w:val="0039340A"/>
    <w:rsid w:val="00393AF2"/>
    <w:rsid w:val="00394208"/>
    <w:rsid w:val="003947FD"/>
    <w:rsid w:val="00394BA0"/>
    <w:rsid w:val="00394BFD"/>
    <w:rsid w:val="00394DD2"/>
    <w:rsid w:val="00394E65"/>
    <w:rsid w:val="00396DC6"/>
    <w:rsid w:val="00397380"/>
    <w:rsid w:val="00397775"/>
    <w:rsid w:val="00397ADA"/>
    <w:rsid w:val="003A00F8"/>
    <w:rsid w:val="003A1A62"/>
    <w:rsid w:val="003A2150"/>
    <w:rsid w:val="003A23B3"/>
    <w:rsid w:val="003A24C9"/>
    <w:rsid w:val="003A2545"/>
    <w:rsid w:val="003A2B2A"/>
    <w:rsid w:val="003A34DE"/>
    <w:rsid w:val="003A3937"/>
    <w:rsid w:val="003A3F00"/>
    <w:rsid w:val="003A4833"/>
    <w:rsid w:val="003A4968"/>
    <w:rsid w:val="003A57CB"/>
    <w:rsid w:val="003A593B"/>
    <w:rsid w:val="003A6B4B"/>
    <w:rsid w:val="003A6FAF"/>
    <w:rsid w:val="003B0029"/>
    <w:rsid w:val="003B0208"/>
    <w:rsid w:val="003B090D"/>
    <w:rsid w:val="003B10B4"/>
    <w:rsid w:val="003B1118"/>
    <w:rsid w:val="003B1B4B"/>
    <w:rsid w:val="003B1BF5"/>
    <w:rsid w:val="003B35AF"/>
    <w:rsid w:val="003B3937"/>
    <w:rsid w:val="003B4479"/>
    <w:rsid w:val="003B5A32"/>
    <w:rsid w:val="003B64D7"/>
    <w:rsid w:val="003B75F6"/>
    <w:rsid w:val="003B7BF1"/>
    <w:rsid w:val="003C0468"/>
    <w:rsid w:val="003C16BF"/>
    <w:rsid w:val="003C1979"/>
    <w:rsid w:val="003C21F8"/>
    <w:rsid w:val="003C2909"/>
    <w:rsid w:val="003C2E42"/>
    <w:rsid w:val="003C3228"/>
    <w:rsid w:val="003C3750"/>
    <w:rsid w:val="003C3CAC"/>
    <w:rsid w:val="003C3E0B"/>
    <w:rsid w:val="003C5A6D"/>
    <w:rsid w:val="003C5B79"/>
    <w:rsid w:val="003C62F5"/>
    <w:rsid w:val="003C69D2"/>
    <w:rsid w:val="003C6A35"/>
    <w:rsid w:val="003C73AE"/>
    <w:rsid w:val="003C7A04"/>
    <w:rsid w:val="003D0EA9"/>
    <w:rsid w:val="003D15A3"/>
    <w:rsid w:val="003D191D"/>
    <w:rsid w:val="003D1B98"/>
    <w:rsid w:val="003D2779"/>
    <w:rsid w:val="003D42D0"/>
    <w:rsid w:val="003D4791"/>
    <w:rsid w:val="003D4C39"/>
    <w:rsid w:val="003D58D5"/>
    <w:rsid w:val="003D590C"/>
    <w:rsid w:val="003D5A1F"/>
    <w:rsid w:val="003D5EC7"/>
    <w:rsid w:val="003D63C2"/>
    <w:rsid w:val="003D695F"/>
    <w:rsid w:val="003D7F67"/>
    <w:rsid w:val="003E1CFF"/>
    <w:rsid w:val="003E1D8C"/>
    <w:rsid w:val="003E1EF5"/>
    <w:rsid w:val="003E284B"/>
    <w:rsid w:val="003E3113"/>
    <w:rsid w:val="003E3663"/>
    <w:rsid w:val="003E3CC6"/>
    <w:rsid w:val="003E49AA"/>
    <w:rsid w:val="003E65B4"/>
    <w:rsid w:val="003E6797"/>
    <w:rsid w:val="003E6F4A"/>
    <w:rsid w:val="003F05D5"/>
    <w:rsid w:val="003F0C59"/>
    <w:rsid w:val="003F0FB9"/>
    <w:rsid w:val="003F2085"/>
    <w:rsid w:val="003F2EB0"/>
    <w:rsid w:val="003F3072"/>
    <w:rsid w:val="003F316F"/>
    <w:rsid w:val="003F3548"/>
    <w:rsid w:val="003F42BB"/>
    <w:rsid w:val="003F4A5B"/>
    <w:rsid w:val="003F4DAC"/>
    <w:rsid w:val="003F53EA"/>
    <w:rsid w:val="003F5A13"/>
    <w:rsid w:val="003F5EE7"/>
    <w:rsid w:val="003F6204"/>
    <w:rsid w:val="003F683B"/>
    <w:rsid w:val="003F683E"/>
    <w:rsid w:val="003F6CC4"/>
    <w:rsid w:val="004004F7"/>
    <w:rsid w:val="0040081E"/>
    <w:rsid w:val="004010E4"/>
    <w:rsid w:val="00401174"/>
    <w:rsid w:val="0040151E"/>
    <w:rsid w:val="00401FD0"/>
    <w:rsid w:val="0040262B"/>
    <w:rsid w:val="004027E9"/>
    <w:rsid w:val="00402C3E"/>
    <w:rsid w:val="00402EB7"/>
    <w:rsid w:val="00403129"/>
    <w:rsid w:val="004047BA"/>
    <w:rsid w:val="00404E08"/>
    <w:rsid w:val="00405027"/>
    <w:rsid w:val="004060F4"/>
    <w:rsid w:val="00406178"/>
    <w:rsid w:val="00406548"/>
    <w:rsid w:val="00407234"/>
    <w:rsid w:val="00407D53"/>
    <w:rsid w:val="004102BD"/>
    <w:rsid w:val="00411505"/>
    <w:rsid w:val="00411980"/>
    <w:rsid w:val="00411A22"/>
    <w:rsid w:val="00411C55"/>
    <w:rsid w:val="00412DB7"/>
    <w:rsid w:val="00412F79"/>
    <w:rsid w:val="00413724"/>
    <w:rsid w:val="0041379D"/>
    <w:rsid w:val="00414D59"/>
    <w:rsid w:val="00414E58"/>
    <w:rsid w:val="004156AD"/>
    <w:rsid w:val="00415A5A"/>
    <w:rsid w:val="00416EE1"/>
    <w:rsid w:val="00421612"/>
    <w:rsid w:val="0042240F"/>
    <w:rsid w:val="0042436F"/>
    <w:rsid w:val="00424CFE"/>
    <w:rsid w:val="00425238"/>
    <w:rsid w:val="00425470"/>
    <w:rsid w:val="0042551D"/>
    <w:rsid w:val="00426457"/>
    <w:rsid w:val="004269C7"/>
    <w:rsid w:val="004275DB"/>
    <w:rsid w:val="004277AC"/>
    <w:rsid w:val="004279A3"/>
    <w:rsid w:val="0043009C"/>
    <w:rsid w:val="00430775"/>
    <w:rsid w:val="00430D06"/>
    <w:rsid w:val="0043162D"/>
    <w:rsid w:val="004329AC"/>
    <w:rsid w:val="00433123"/>
    <w:rsid w:val="0043462C"/>
    <w:rsid w:val="00434858"/>
    <w:rsid w:val="00434D1A"/>
    <w:rsid w:val="0043704C"/>
    <w:rsid w:val="004377F2"/>
    <w:rsid w:val="0044042E"/>
    <w:rsid w:val="0044056D"/>
    <w:rsid w:val="00441773"/>
    <w:rsid w:val="00441FE9"/>
    <w:rsid w:val="00442094"/>
    <w:rsid w:val="00442C4F"/>
    <w:rsid w:val="004432EA"/>
    <w:rsid w:val="004433A7"/>
    <w:rsid w:val="004434D8"/>
    <w:rsid w:val="00443723"/>
    <w:rsid w:val="0044401D"/>
    <w:rsid w:val="004446A7"/>
    <w:rsid w:val="00445260"/>
    <w:rsid w:val="0044563E"/>
    <w:rsid w:val="004468C2"/>
    <w:rsid w:val="00446DED"/>
    <w:rsid w:val="00446FF1"/>
    <w:rsid w:val="004476DC"/>
    <w:rsid w:val="00447DC2"/>
    <w:rsid w:val="00450593"/>
    <w:rsid w:val="00453042"/>
    <w:rsid w:val="00453E34"/>
    <w:rsid w:val="0045400D"/>
    <w:rsid w:val="00454F7B"/>
    <w:rsid w:val="00454FC5"/>
    <w:rsid w:val="0045516D"/>
    <w:rsid w:val="00455351"/>
    <w:rsid w:val="00455839"/>
    <w:rsid w:val="00456663"/>
    <w:rsid w:val="00456A5A"/>
    <w:rsid w:val="00456AF0"/>
    <w:rsid w:val="00456FA7"/>
    <w:rsid w:val="00457E75"/>
    <w:rsid w:val="00462979"/>
    <w:rsid w:val="0046301B"/>
    <w:rsid w:val="00463153"/>
    <w:rsid w:val="00463296"/>
    <w:rsid w:val="004637FA"/>
    <w:rsid w:val="004643CC"/>
    <w:rsid w:val="00464A09"/>
    <w:rsid w:val="00465637"/>
    <w:rsid w:val="00465666"/>
    <w:rsid w:val="00465DBB"/>
    <w:rsid w:val="00466144"/>
    <w:rsid w:val="004662D4"/>
    <w:rsid w:val="00466537"/>
    <w:rsid w:val="00466D2A"/>
    <w:rsid w:val="00467150"/>
    <w:rsid w:val="00470D27"/>
    <w:rsid w:val="00470D52"/>
    <w:rsid w:val="00470FC9"/>
    <w:rsid w:val="004719E0"/>
    <w:rsid w:val="00472102"/>
    <w:rsid w:val="00473EED"/>
    <w:rsid w:val="004742A9"/>
    <w:rsid w:val="00474D88"/>
    <w:rsid w:val="00474E7E"/>
    <w:rsid w:val="00475196"/>
    <w:rsid w:val="00476179"/>
    <w:rsid w:val="004765C3"/>
    <w:rsid w:val="00477401"/>
    <w:rsid w:val="00477860"/>
    <w:rsid w:val="00480028"/>
    <w:rsid w:val="0048026E"/>
    <w:rsid w:val="0048028A"/>
    <w:rsid w:val="00480658"/>
    <w:rsid w:val="004807DD"/>
    <w:rsid w:val="0048082C"/>
    <w:rsid w:val="00480AD3"/>
    <w:rsid w:val="00481727"/>
    <w:rsid w:val="00481917"/>
    <w:rsid w:val="00481C74"/>
    <w:rsid w:val="00482B74"/>
    <w:rsid w:val="00482E87"/>
    <w:rsid w:val="0048339E"/>
    <w:rsid w:val="0048359A"/>
    <w:rsid w:val="00483AC6"/>
    <w:rsid w:val="00483BC5"/>
    <w:rsid w:val="00484FE3"/>
    <w:rsid w:val="004850FA"/>
    <w:rsid w:val="00485CA7"/>
    <w:rsid w:val="00486698"/>
    <w:rsid w:val="004866E6"/>
    <w:rsid w:val="004870C0"/>
    <w:rsid w:val="00490B2F"/>
    <w:rsid w:val="00491E7D"/>
    <w:rsid w:val="00492C3B"/>
    <w:rsid w:val="004935CD"/>
    <w:rsid w:val="0049363E"/>
    <w:rsid w:val="00494E19"/>
    <w:rsid w:val="0049522A"/>
    <w:rsid w:val="004966C9"/>
    <w:rsid w:val="00496A68"/>
    <w:rsid w:val="00496D37"/>
    <w:rsid w:val="00497319"/>
    <w:rsid w:val="0049783C"/>
    <w:rsid w:val="004A0295"/>
    <w:rsid w:val="004A06AA"/>
    <w:rsid w:val="004A0D6A"/>
    <w:rsid w:val="004A0FF8"/>
    <w:rsid w:val="004A1826"/>
    <w:rsid w:val="004A19B6"/>
    <w:rsid w:val="004A2790"/>
    <w:rsid w:val="004A3091"/>
    <w:rsid w:val="004A4D50"/>
    <w:rsid w:val="004A501D"/>
    <w:rsid w:val="004A5CCB"/>
    <w:rsid w:val="004A65DE"/>
    <w:rsid w:val="004A688A"/>
    <w:rsid w:val="004A6F24"/>
    <w:rsid w:val="004A7E07"/>
    <w:rsid w:val="004B017C"/>
    <w:rsid w:val="004B0F90"/>
    <w:rsid w:val="004B112F"/>
    <w:rsid w:val="004B2104"/>
    <w:rsid w:val="004B21C6"/>
    <w:rsid w:val="004B245B"/>
    <w:rsid w:val="004B3D77"/>
    <w:rsid w:val="004B4126"/>
    <w:rsid w:val="004B43F1"/>
    <w:rsid w:val="004B462F"/>
    <w:rsid w:val="004B4F85"/>
    <w:rsid w:val="004B71E0"/>
    <w:rsid w:val="004B79A1"/>
    <w:rsid w:val="004C00A2"/>
    <w:rsid w:val="004C0327"/>
    <w:rsid w:val="004C2704"/>
    <w:rsid w:val="004C2DBE"/>
    <w:rsid w:val="004C41BD"/>
    <w:rsid w:val="004C47E1"/>
    <w:rsid w:val="004C4BDB"/>
    <w:rsid w:val="004C579A"/>
    <w:rsid w:val="004C6CE8"/>
    <w:rsid w:val="004C73C7"/>
    <w:rsid w:val="004C7794"/>
    <w:rsid w:val="004D0542"/>
    <w:rsid w:val="004D0AD0"/>
    <w:rsid w:val="004D0CA9"/>
    <w:rsid w:val="004D2976"/>
    <w:rsid w:val="004D2A50"/>
    <w:rsid w:val="004D44F9"/>
    <w:rsid w:val="004D480E"/>
    <w:rsid w:val="004D53D7"/>
    <w:rsid w:val="004D5645"/>
    <w:rsid w:val="004D59DB"/>
    <w:rsid w:val="004D6317"/>
    <w:rsid w:val="004D7290"/>
    <w:rsid w:val="004D775C"/>
    <w:rsid w:val="004E0F95"/>
    <w:rsid w:val="004E13D1"/>
    <w:rsid w:val="004E151C"/>
    <w:rsid w:val="004E1652"/>
    <w:rsid w:val="004E1717"/>
    <w:rsid w:val="004E26AC"/>
    <w:rsid w:val="004E3190"/>
    <w:rsid w:val="004E33BE"/>
    <w:rsid w:val="004E4AC4"/>
    <w:rsid w:val="004E4CE7"/>
    <w:rsid w:val="004E590E"/>
    <w:rsid w:val="004E5999"/>
    <w:rsid w:val="004E5A60"/>
    <w:rsid w:val="004E76C9"/>
    <w:rsid w:val="004E7EEF"/>
    <w:rsid w:val="004F1309"/>
    <w:rsid w:val="004F14DF"/>
    <w:rsid w:val="004F152F"/>
    <w:rsid w:val="004F29A7"/>
    <w:rsid w:val="004F2A5A"/>
    <w:rsid w:val="004F3843"/>
    <w:rsid w:val="004F44E1"/>
    <w:rsid w:val="004F490C"/>
    <w:rsid w:val="004F49FE"/>
    <w:rsid w:val="004F4D5F"/>
    <w:rsid w:val="004F4E76"/>
    <w:rsid w:val="004F4FBE"/>
    <w:rsid w:val="004F56AE"/>
    <w:rsid w:val="004F6339"/>
    <w:rsid w:val="004F70BA"/>
    <w:rsid w:val="004F7280"/>
    <w:rsid w:val="004F73D7"/>
    <w:rsid w:val="004F751C"/>
    <w:rsid w:val="004F7E10"/>
    <w:rsid w:val="004F7EDB"/>
    <w:rsid w:val="00501513"/>
    <w:rsid w:val="00501AD0"/>
    <w:rsid w:val="00501D81"/>
    <w:rsid w:val="005030DA"/>
    <w:rsid w:val="00503ADB"/>
    <w:rsid w:val="00503F0A"/>
    <w:rsid w:val="00504118"/>
    <w:rsid w:val="00504C9F"/>
    <w:rsid w:val="005050F1"/>
    <w:rsid w:val="00505708"/>
    <w:rsid w:val="00505C36"/>
    <w:rsid w:val="005062C9"/>
    <w:rsid w:val="005071D8"/>
    <w:rsid w:val="005072D3"/>
    <w:rsid w:val="0050757C"/>
    <w:rsid w:val="005077B8"/>
    <w:rsid w:val="005103F2"/>
    <w:rsid w:val="005112EA"/>
    <w:rsid w:val="00511DBF"/>
    <w:rsid w:val="005124FE"/>
    <w:rsid w:val="00512D5E"/>
    <w:rsid w:val="00513DF4"/>
    <w:rsid w:val="005142EB"/>
    <w:rsid w:val="005151FB"/>
    <w:rsid w:val="0051587F"/>
    <w:rsid w:val="00515B9B"/>
    <w:rsid w:val="00516170"/>
    <w:rsid w:val="00516E21"/>
    <w:rsid w:val="005200B9"/>
    <w:rsid w:val="00520E17"/>
    <w:rsid w:val="005211A9"/>
    <w:rsid w:val="0052175B"/>
    <w:rsid w:val="00521D17"/>
    <w:rsid w:val="0052236F"/>
    <w:rsid w:val="00522D91"/>
    <w:rsid w:val="0052330F"/>
    <w:rsid w:val="00523946"/>
    <w:rsid w:val="00525828"/>
    <w:rsid w:val="005272AD"/>
    <w:rsid w:val="0052781D"/>
    <w:rsid w:val="00527A38"/>
    <w:rsid w:val="00527B78"/>
    <w:rsid w:val="00530358"/>
    <w:rsid w:val="005305BB"/>
    <w:rsid w:val="00530677"/>
    <w:rsid w:val="005316A1"/>
    <w:rsid w:val="00532171"/>
    <w:rsid w:val="005323E4"/>
    <w:rsid w:val="00532478"/>
    <w:rsid w:val="00532EF9"/>
    <w:rsid w:val="005341B6"/>
    <w:rsid w:val="00535D1B"/>
    <w:rsid w:val="00535F75"/>
    <w:rsid w:val="00536DBF"/>
    <w:rsid w:val="00537319"/>
    <w:rsid w:val="00537989"/>
    <w:rsid w:val="00537E34"/>
    <w:rsid w:val="00537E42"/>
    <w:rsid w:val="00537F03"/>
    <w:rsid w:val="00541105"/>
    <w:rsid w:val="0054111B"/>
    <w:rsid w:val="00541B11"/>
    <w:rsid w:val="00543426"/>
    <w:rsid w:val="00544216"/>
    <w:rsid w:val="005443D4"/>
    <w:rsid w:val="0054586C"/>
    <w:rsid w:val="00545D0D"/>
    <w:rsid w:val="005469E5"/>
    <w:rsid w:val="00546F27"/>
    <w:rsid w:val="00547EEC"/>
    <w:rsid w:val="00550569"/>
    <w:rsid w:val="005518E0"/>
    <w:rsid w:val="005529F1"/>
    <w:rsid w:val="005542C9"/>
    <w:rsid w:val="005552CF"/>
    <w:rsid w:val="00555F8B"/>
    <w:rsid w:val="00556C1B"/>
    <w:rsid w:val="00556EB3"/>
    <w:rsid w:val="00557A23"/>
    <w:rsid w:val="005619B3"/>
    <w:rsid w:val="005621B4"/>
    <w:rsid w:val="005630D7"/>
    <w:rsid w:val="0056343A"/>
    <w:rsid w:val="0056508C"/>
    <w:rsid w:val="005650C7"/>
    <w:rsid w:val="00565FA1"/>
    <w:rsid w:val="005667CA"/>
    <w:rsid w:val="0056778F"/>
    <w:rsid w:val="00570714"/>
    <w:rsid w:val="00570A35"/>
    <w:rsid w:val="00571551"/>
    <w:rsid w:val="00571D32"/>
    <w:rsid w:val="005722D0"/>
    <w:rsid w:val="00572C54"/>
    <w:rsid w:val="00572EAE"/>
    <w:rsid w:val="0057384E"/>
    <w:rsid w:val="00573DA2"/>
    <w:rsid w:val="00574994"/>
    <w:rsid w:val="00575E4B"/>
    <w:rsid w:val="005770F6"/>
    <w:rsid w:val="005775F5"/>
    <w:rsid w:val="00577888"/>
    <w:rsid w:val="00580BA4"/>
    <w:rsid w:val="00581D3F"/>
    <w:rsid w:val="00582191"/>
    <w:rsid w:val="00582212"/>
    <w:rsid w:val="005822F6"/>
    <w:rsid w:val="00582C01"/>
    <w:rsid w:val="00582DDE"/>
    <w:rsid w:val="00583176"/>
    <w:rsid w:val="0058348A"/>
    <w:rsid w:val="005836DF"/>
    <w:rsid w:val="0058452C"/>
    <w:rsid w:val="0058471F"/>
    <w:rsid w:val="00585362"/>
    <w:rsid w:val="00585475"/>
    <w:rsid w:val="00585ABA"/>
    <w:rsid w:val="00586363"/>
    <w:rsid w:val="00586498"/>
    <w:rsid w:val="00586502"/>
    <w:rsid w:val="005876E5"/>
    <w:rsid w:val="005878E7"/>
    <w:rsid w:val="0059114B"/>
    <w:rsid w:val="00591660"/>
    <w:rsid w:val="00591BBC"/>
    <w:rsid w:val="0059272C"/>
    <w:rsid w:val="0059278E"/>
    <w:rsid w:val="005932B7"/>
    <w:rsid w:val="0059435B"/>
    <w:rsid w:val="005946CE"/>
    <w:rsid w:val="00594923"/>
    <w:rsid w:val="00594C10"/>
    <w:rsid w:val="00596312"/>
    <w:rsid w:val="00596DE7"/>
    <w:rsid w:val="00597554"/>
    <w:rsid w:val="00597976"/>
    <w:rsid w:val="005979F8"/>
    <w:rsid w:val="00597B42"/>
    <w:rsid w:val="00597FA9"/>
    <w:rsid w:val="005A0D0F"/>
    <w:rsid w:val="005A1041"/>
    <w:rsid w:val="005A15A8"/>
    <w:rsid w:val="005A16C4"/>
    <w:rsid w:val="005A1E4B"/>
    <w:rsid w:val="005A23FB"/>
    <w:rsid w:val="005A326A"/>
    <w:rsid w:val="005A3A4B"/>
    <w:rsid w:val="005A4987"/>
    <w:rsid w:val="005A4CD0"/>
    <w:rsid w:val="005A519E"/>
    <w:rsid w:val="005A5EAD"/>
    <w:rsid w:val="005A7826"/>
    <w:rsid w:val="005B0BDC"/>
    <w:rsid w:val="005B23D9"/>
    <w:rsid w:val="005B31FC"/>
    <w:rsid w:val="005B34A9"/>
    <w:rsid w:val="005B34E5"/>
    <w:rsid w:val="005B44CD"/>
    <w:rsid w:val="005B4777"/>
    <w:rsid w:val="005B4A4B"/>
    <w:rsid w:val="005B52A9"/>
    <w:rsid w:val="005B57BF"/>
    <w:rsid w:val="005B5C1F"/>
    <w:rsid w:val="005B5FA2"/>
    <w:rsid w:val="005B6735"/>
    <w:rsid w:val="005B6C10"/>
    <w:rsid w:val="005C0086"/>
    <w:rsid w:val="005C0152"/>
    <w:rsid w:val="005C0375"/>
    <w:rsid w:val="005C03B6"/>
    <w:rsid w:val="005C0A23"/>
    <w:rsid w:val="005C0AFF"/>
    <w:rsid w:val="005C12C4"/>
    <w:rsid w:val="005C1350"/>
    <w:rsid w:val="005C141E"/>
    <w:rsid w:val="005C1589"/>
    <w:rsid w:val="005C1669"/>
    <w:rsid w:val="005C1832"/>
    <w:rsid w:val="005C3933"/>
    <w:rsid w:val="005C395B"/>
    <w:rsid w:val="005C39DA"/>
    <w:rsid w:val="005C3B15"/>
    <w:rsid w:val="005C4BA0"/>
    <w:rsid w:val="005C4E99"/>
    <w:rsid w:val="005C5262"/>
    <w:rsid w:val="005C5B11"/>
    <w:rsid w:val="005C6309"/>
    <w:rsid w:val="005C756B"/>
    <w:rsid w:val="005C7E85"/>
    <w:rsid w:val="005D03FC"/>
    <w:rsid w:val="005D13DA"/>
    <w:rsid w:val="005D1986"/>
    <w:rsid w:val="005D202D"/>
    <w:rsid w:val="005D223E"/>
    <w:rsid w:val="005D33C3"/>
    <w:rsid w:val="005D3770"/>
    <w:rsid w:val="005D3E4C"/>
    <w:rsid w:val="005D407F"/>
    <w:rsid w:val="005D4140"/>
    <w:rsid w:val="005D4415"/>
    <w:rsid w:val="005D4814"/>
    <w:rsid w:val="005D526D"/>
    <w:rsid w:val="005D6BD8"/>
    <w:rsid w:val="005D7F47"/>
    <w:rsid w:val="005E1697"/>
    <w:rsid w:val="005E28C8"/>
    <w:rsid w:val="005E354A"/>
    <w:rsid w:val="005E3E8C"/>
    <w:rsid w:val="005E48DA"/>
    <w:rsid w:val="005E4915"/>
    <w:rsid w:val="005E5B9D"/>
    <w:rsid w:val="005E6218"/>
    <w:rsid w:val="005E65EC"/>
    <w:rsid w:val="005E6715"/>
    <w:rsid w:val="005E7129"/>
    <w:rsid w:val="005F0638"/>
    <w:rsid w:val="005F094E"/>
    <w:rsid w:val="005F0AF5"/>
    <w:rsid w:val="005F20B2"/>
    <w:rsid w:val="005F2BF7"/>
    <w:rsid w:val="005F49C1"/>
    <w:rsid w:val="005F4A56"/>
    <w:rsid w:val="005F5A5D"/>
    <w:rsid w:val="005F6317"/>
    <w:rsid w:val="005F6682"/>
    <w:rsid w:val="005F67E4"/>
    <w:rsid w:val="005F6B13"/>
    <w:rsid w:val="005F6F21"/>
    <w:rsid w:val="005F6FC9"/>
    <w:rsid w:val="00600538"/>
    <w:rsid w:val="0060062F"/>
    <w:rsid w:val="00601437"/>
    <w:rsid w:val="0060180C"/>
    <w:rsid w:val="00601B04"/>
    <w:rsid w:val="00601BEC"/>
    <w:rsid w:val="00603E9A"/>
    <w:rsid w:val="00604805"/>
    <w:rsid w:val="00605596"/>
    <w:rsid w:val="00605762"/>
    <w:rsid w:val="006058EA"/>
    <w:rsid w:val="00606855"/>
    <w:rsid w:val="00606E9F"/>
    <w:rsid w:val="00610006"/>
    <w:rsid w:val="006108B8"/>
    <w:rsid w:val="00611719"/>
    <w:rsid w:val="00612B53"/>
    <w:rsid w:val="00612E05"/>
    <w:rsid w:val="00613845"/>
    <w:rsid w:val="00613C36"/>
    <w:rsid w:val="00613DF6"/>
    <w:rsid w:val="00613FAF"/>
    <w:rsid w:val="006145F8"/>
    <w:rsid w:val="0061529C"/>
    <w:rsid w:val="00615E69"/>
    <w:rsid w:val="00615FD5"/>
    <w:rsid w:val="00617003"/>
    <w:rsid w:val="00617BF4"/>
    <w:rsid w:val="00620743"/>
    <w:rsid w:val="006213FE"/>
    <w:rsid w:val="00623E50"/>
    <w:rsid w:val="00624A0B"/>
    <w:rsid w:val="00625034"/>
    <w:rsid w:val="0062603B"/>
    <w:rsid w:val="00626175"/>
    <w:rsid w:val="00626376"/>
    <w:rsid w:val="0062671E"/>
    <w:rsid w:val="0062729E"/>
    <w:rsid w:val="00627A23"/>
    <w:rsid w:val="00630E51"/>
    <w:rsid w:val="00631340"/>
    <w:rsid w:val="00631760"/>
    <w:rsid w:val="00631A1B"/>
    <w:rsid w:val="00631D95"/>
    <w:rsid w:val="00632825"/>
    <w:rsid w:val="00632F52"/>
    <w:rsid w:val="0063343B"/>
    <w:rsid w:val="006346D8"/>
    <w:rsid w:val="006350DD"/>
    <w:rsid w:val="00636424"/>
    <w:rsid w:val="00636715"/>
    <w:rsid w:val="006367B2"/>
    <w:rsid w:val="00636EC3"/>
    <w:rsid w:val="00637F57"/>
    <w:rsid w:val="00640387"/>
    <w:rsid w:val="00640668"/>
    <w:rsid w:val="00640B0C"/>
    <w:rsid w:val="00640E4B"/>
    <w:rsid w:val="006410CE"/>
    <w:rsid w:val="006441F6"/>
    <w:rsid w:val="00644A1A"/>
    <w:rsid w:val="00645517"/>
    <w:rsid w:val="006455F2"/>
    <w:rsid w:val="00645670"/>
    <w:rsid w:val="006457C4"/>
    <w:rsid w:val="00645DD8"/>
    <w:rsid w:val="00645EC5"/>
    <w:rsid w:val="00647A93"/>
    <w:rsid w:val="00650316"/>
    <w:rsid w:val="00650CBC"/>
    <w:rsid w:val="00651E7D"/>
    <w:rsid w:val="00652198"/>
    <w:rsid w:val="00652DA0"/>
    <w:rsid w:val="00653698"/>
    <w:rsid w:val="00653C5A"/>
    <w:rsid w:val="00653E56"/>
    <w:rsid w:val="0065490F"/>
    <w:rsid w:val="006552C4"/>
    <w:rsid w:val="00655A08"/>
    <w:rsid w:val="00655CE6"/>
    <w:rsid w:val="00655DB8"/>
    <w:rsid w:val="006562E4"/>
    <w:rsid w:val="0065644B"/>
    <w:rsid w:val="00657005"/>
    <w:rsid w:val="006570D6"/>
    <w:rsid w:val="00660C4C"/>
    <w:rsid w:val="00660FF4"/>
    <w:rsid w:val="00661751"/>
    <w:rsid w:val="00661851"/>
    <w:rsid w:val="006632FF"/>
    <w:rsid w:val="00664F03"/>
    <w:rsid w:val="006658DE"/>
    <w:rsid w:val="00666D74"/>
    <w:rsid w:val="0066758A"/>
    <w:rsid w:val="00667977"/>
    <w:rsid w:val="00670378"/>
    <w:rsid w:val="00670679"/>
    <w:rsid w:val="00670B42"/>
    <w:rsid w:val="00671D27"/>
    <w:rsid w:val="0067248F"/>
    <w:rsid w:val="006725F5"/>
    <w:rsid w:val="006736EC"/>
    <w:rsid w:val="00674240"/>
    <w:rsid w:val="00674F33"/>
    <w:rsid w:val="00675199"/>
    <w:rsid w:val="00675346"/>
    <w:rsid w:val="00675F3A"/>
    <w:rsid w:val="006762A0"/>
    <w:rsid w:val="006764FA"/>
    <w:rsid w:val="00676D48"/>
    <w:rsid w:val="00676D7F"/>
    <w:rsid w:val="006776A8"/>
    <w:rsid w:val="00677C1E"/>
    <w:rsid w:val="00681BBA"/>
    <w:rsid w:val="00681FCC"/>
    <w:rsid w:val="006825F4"/>
    <w:rsid w:val="00682D4B"/>
    <w:rsid w:val="00684602"/>
    <w:rsid w:val="00684B38"/>
    <w:rsid w:val="00685017"/>
    <w:rsid w:val="00685057"/>
    <w:rsid w:val="00686660"/>
    <w:rsid w:val="00686898"/>
    <w:rsid w:val="00686B1B"/>
    <w:rsid w:val="00686B41"/>
    <w:rsid w:val="00687859"/>
    <w:rsid w:val="00687AB7"/>
    <w:rsid w:val="00690698"/>
    <w:rsid w:val="0069076D"/>
    <w:rsid w:val="00690C80"/>
    <w:rsid w:val="006910CC"/>
    <w:rsid w:val="00691159"/>
    <w:rsid w:val="00691408"/>
    <w:rsid w:val="00691507"/>
    <w:rsid w:val="00691518"/>
    <w:rsid w:val="00691A34"/>
    <w:rsid w:val="00691D2C"/>
    <w:rsid w:val="0069202D"/>
    <w:rsid w:val="00692A41"/>
    <w:rsid w:val="00692C90"/>
    <w:rsid w:val="006931EF"/>
    <w:rsid w:val="00693ABA"/>
    <w:rsid w:val="00693C03"/>
    <w:rsid w:val="0069412A"/>
    <w:rsid w:val="00695EAD"/>
    <w:rsid w:val="006968D8"/>
    <w:rsid w:val="00697040"/>
    <w:rsid w:val="00697BCD"/>
    <w:rsid w:val="006A0445"/>
    <w:rsid w:val="006A062D"/>
    <w:rsid w:val="006A070A"/>
    <w:rsid w:val="006A18C9"/>
    <w:rsid w:val="006A1A5D"/>
    <w:rsid w:val="006A258F"/>
    <w:rsid w:val="006A2BB2"/>
    <w:rsid w:val="006A327B"/>
    <w:rsid w:val="006A346C"/>
    <w:rsid w:val="006A34A2"/>
    <w:rsid w:val="006A4455"/>
    <w:rsid w:val="006A666B"/>
    <w:rsid w:val="006A6B2A"/>
    <w:rsid w:val="006A709F"/>
    <w:rsid w:val="006A792C"/>
    <w:rsid w:val="006A7E8D"/>
    <w:rsid w:val="006A7FBC"/>
    <w:rsid w:val="006B006A"/>
    <w:rsid w:val="006B05B8"/>
    <w:rsid w:val="006B0D1E"/>
    <w:rsid w:val="006B2971"/>
    <w:rsid w:val="006B2F73"/>
    <w:rsid w:val="006B3236"/>
    <w:rsid w:val="006B3924"/>
    <w:rsid w:val="006B3B2B"/>
    <w:rsid w:val="006B3BB4"/>
    <w:rsid w:val="006B3DEC"/>
    <w:rsid w:val="006B4652"/>
    <w:rsid w:val="006B4EBA"/>
    <w:rsid w:val="006B50B7"/>
    <w:rsid w:val="006B57D0"/>
    <w:rsid w:val="006B5F2F"/>
    <w:rsid w:val="006B606E"/>
    <w:rsid w:val="006B6516"/>
    <w:rsid w:val="006B6F0C"/>
    <w:rsid w:val="006B7980"/>
    <w:rsid w:val="006B7BD7"/>
    <w:rsid w:val="006C08B7"/>
    <w:rsid w:val="006C158F"/>
    <w:rsid w:val="006C17D6"/>
    <w:rsid w:val="006C1E30"/>
    <w:rsid w:val="006C2088"/>
    <w:rsid w:val="006C2DE3"/>
    <w:rsid w:val="006C34D8"/>
    <w:rsid w:val="006C4CF0"/>
    <w:rsid w:val="006C57FA"/>
    <w:rsid w:val="006C586D"/>
    <w:rsid w:val="006C5C05"/>
    <w:rsid w:val="006C6224"/>
    <w:rsid w:val="006C632B"/>
    <w:rsid w:val="006C64C5"/>
    <w:rsid w:val="006C6B72"/>
    <w:rsid w:val="006C70DB"/>
    <w:rsid w:val="006C758B"/>
    <w:rsid w:val="006C7F5D"/>
    <w:rsid w:val="006D0CA4"/>
    <w:rsid w:val="006D134F"/>
    <w:rsid w:val="006D16AE"/>
    <w:rsid w:val="006D2273"/>
    <w:rsid w:val="006D29B3"/>
    <w:rsid w:val="006D3887"/>
    <w:rsid w:val="006D3BED"/>
    <w:rsid w:val="006D3C44"/>
    <w:rsid w:val="006D4306"/>
    <w:rsid w:val="006D4635"/>
    <w:rsid w:val="006D5564"/>
    <w:rsid w:val="006D5A41"/>
    <w:rsid w:val="006D5E3D"/>
    <w:rsid w:val="006D5F9D"/>
    <w:rsid w:val="006D6388"/>
    <w:rsid w:val="006D68C4"/>
    <w:rsid w:val="006D6C5A"/>
    <w:rsid w:val="006E02A4"/>
    <w:rsid w:val="006E066D"/>
    <w:rsid w:val="006E0E44"/>
    <w:rsid w:val="006E1348"/>
    <w:rsid w:val="006E2A34"/>
    <w:rsid w:val="006E33BF"/>
    <w:rsid w:val="006E3716"/>
    <w:rsid w:val="006E3838"/>
    <w:rsid w:val="006E3BAA"/>
    <w:rsid w:val="006E441B"/>
    <w:rsid w:val="006E4444"/>
    <w:rsid w:val="006E5AB9"/>
    <w:rsid w:val="006E5C4F"/>
    <w:rsid w:val="006F0669"/>
    <w:rsid w:val="006F07A7"/>
    <w:rsid w:val="006F0ACF"/>
    <w:rsid w:val="006F1EBA"/>
    <w:rsid w:val="006F2991"/>
    <w:rsid w:val="006F2C85"/>
    <w:rsid w:val="006F371D"/>
    <w:rsid w:val="006F3EC0"/>
    <w:rsid w:val="006F4552"/>
    <w:rsid w:val="006F626E"/>
    <w:rsid w:val="006F6347"/>
    <w:rsid w:val="006F67FE"/>
    <w:rsid w:val="006F6D5D"/>
    <w:rsid w:val="0070072C"/>
    <w:rsid w:val="007008EE"/>
    <w:rsid w:val="00700EB9"/>
    <w:rsid w:val="0070103B"/>
    <w:rsid w:val="007011B1"/>
    <w:rsid w:val="00701456"/>
    <w:rsid w:val="00701D2F"/>
    <w:rsid w:val="00702718"/>
    <w:rsid w:val="00702AC6"/>
    <w:rsid w:val="00705465"/>
    <w:rsid w:val="0070557F"/>
    <w:rsid w:val="00705726"/>
    <w:rsid w:val="00705FFD"/>
    <w:rsid w:val="00707136"/>
    <w:rsid w:val="00710158"/>
    <w:rsid w:val="0071048B"/>
    <w:rsid w:val="00710B0A"/>
    <w:rsid w:val="007117B0"/>
    <w:rsid w:val="007136AA"/>
    <w:rsid w:val="00713864"/>
    <w:rsid w:val="00713C72"/>
    <w:rsid w:val="00713EA7"/>
    <w:rsid w:val="00714EF1"/>
    <w:rsid w:val="00715246"/>
    <w:rsid w:val="00715E2E"/>
    <w:rsid w:val="00716DE3"/>
    <w:rsid w:val="00717542"/>
    <w:rsid w:val="00720084"/>
    <w:rsid w:val="00720F2C"/>
    <w:rsid w:val="00720FFA"/>
    <w:rsid w:val="00721D4A"/>
    <w:rsid w:val="0072213F"/>
    <w:rsid w:val="00722997"/>
    <w:rsid w:val="00722A58"/>
    <w:rsid w:val="007239F3"/>
    <w:rsid w:val="00724B6B"/>
    <w:rsid w:val="00725E51"/>
    <w:rsid w:val="00726993"/>
    <w:rsid w:val="00727CB6"/>
    <w:rsid w:val="0073015B"/>
    <w:rsid w:val="00730728"/>
    <w:rsid w:val="0073128F"/>
    <w:rsid w:val="00731343"/>
    <w:rsid w:val="00731E4D"/>
    <w:rsid w:val="0073251D"/>
    <w:rsid w:val="007328F7"/>
    <w:rsid w:val="00732B7A"/>
    <w:rsid w:val="00732C99"/>
    <w:rsid w:val="00733109"/>
    <w:rsid w:val="007338B2"/>
    <w:rsid w:val="00733DD3"/>
    <w:rsid w:val="0073424D"/>
    <w:rsid w:val="00734625"/>
    <w:rsid w:val="00735882"/>
    <w:rsid w:val="00735B60"/>
    <w:rsid w:val="00735D0A"/>
    <w:rsid w:val="007376DD"/>
    <w:rsid w:val="007400FE"/>
    <w:rsid w:val="00740328"/>
    <w:rsid w:val="00740C6B"/>
    <w:rsid w:val="00741166"/>
    <w:rsid w:val="00741ADF"/>
    <w:rsid w:val="00742777"/>
    <w:rsid w:val="0074458B"/>
    <w:rsid w:val="00745317"/>
    <w:rsid w:val="007460AC"/>
    <w:rsid w:val="00747612"/>
    <w:rsid w:val="00747EF2"/>
    <w:rsid w:val="007501A1"/>
    <w:rsid w:val="00751EED"/>
    <w:rsid w:val="00752A3C"/>
    <w:rsid w:val="00752AC3"/>
    <w:rsid w:val="00753620"/>
    <w:rsid w:val="00754661"/>
    <w:rsid w:val="00755DF4"/>
    <w:rsid w:val="00755E86"/>
    <w:rsid w:val="00756328"/>
    <w:rsid w:val="007578CC"/>
    <w:rsid w:val="00760324"/>
    <w:rsid w:val="00760399"/>
    <w:rsid w:val="00760639"/>
    <w:rsid w:val="0076173C"/>
    <w:rsid w:val="00762515"/>
    <w:rsid w:val="007625B7"/>
    <w:rsid w:val="0076280A"/>
    <w:rsid w:val="00763712"/>
    <w:rsid w:val="00763BD8"/>
    <w:rsid w:val="007640DD"/>
    <w:rsid w:val="0076453B"/>
    <w:rsid w:val="007646BE"/>
    <w:rsid w:val="007648D8"/>
    <w:rsid w:val="007651B8"/>
    <w:rsid w:val="00765475"/>
    <w:rsid w:val="00765960"/>
    <w:rsid w:val="0076648B"/>
    <w:rsid w:val="00767596"/>
    <w:rsid w:val="007702B0"/>
    <w:rsid w:val="007706A6"/>
    <w:rsid w:val="00770B93"/>
    <w:rsid w:val="00771A84"/>
    <w:rsid w:val="00772EB1"/>
    <w:rsid w:val="0077579E"/>
    <w:rsid w:val="007774B0"/>
    <w:rsid w:val="007774E3"/>
    <w:rsid w:val="007777F3"/>
    <w:rsid w:val="00777E4F"/>
    <w:rsid w:val="007800BE"/>
    <w:rsid w:val="007802D1"/>
    <w:rsid w:val="0078193A"/>
    <w:rsid w:val="00781BF8"/>
    <w:rsid w:val="00782546"/>
    <w:rsid w:val="007829DF"/>
    <w:rsid w:val="00782E42"/>
    <w:rsid w:val="00783226"/>
    <w:rsid w:val="007834B0"/>
    <w:rsid w:val="007839CE"/>
    <w:rsid w:val="00783D5C"/>
    <w:rsid w:val="00784023"/>
    <w:rsid w:val="00784D37"/>
    <w:rsid w:val="00784E6F"/>
    <w:rsid w:val="0078539A"/>
    <w:rsid w:val="007855AC"/>
    <w:rsid w:val="00786749"/>
    <w:rsid w:val="00786879"/>
    <w:rsid w:val="007876BD"/>
    <w:rsid w:val="00787DDE"/>
    <w:rsid w:val="0079062B"/>
    <w:rsid w:val="007921F3"/>
    <w:rsid w:val="007923A2"/>
    <w:rsid w:val="007930AC"/>
    <w:rsid w:val="007934FE"/>
    <w:rsid w:val="00793769"/>
    <w:rsid w:val="007937CE"/>
    <w:rsid w:val="00795B33"/>
    <w:rsid w:val="00795F95"/>
    <w:rsid w:val="007963A9"/>
    <w:rsid w:val="00796AB5"/>
    <w:rsid w:val="00797001"/>
    <w:rsid w:val="007A037E"/>
    <w:rsid w:val="007A1A76"/>
    <w:rsid w:val="007A1C59"/>
    <w:rsid w:val="007A1D75"/>
    <w:rsid w:val="007A2C56"/>
    <w:rsid w:val="007A2CAA"/>
    <w:rsid w:val="007A322F"/>
    <w:rsid w:val="007A3842"/>
    <w:rsid w:val="007A4048"/>
    <w:rsid w:val="007A40B5"/>
    <w:rsid w:val="007A40CF"/>
    <w:rsid w:val="007A4488"/>
    <w:rsid w:val="007A5171"/>
    <w:rsid w:val="007A5A9F"/>
    <w:rsid w:val="007A6714"/>
    <w:rsid w:val="007A77EC"/>
    <w:rsid w:val="007A7B44"/>
    <w:rsid w:val="007B07DD"/>
    <w:rsid w:val="007B10FF"/>
    <w:rsid w:val="007B1283"/>
    <w:rsid w:val="007B179B"/>
    <w:rsid w:val="007B2E24"/>
    <w:rsid w:val="007B3390"/>
    <w:rsid w:val="007B3A67"/>
    <w:rsid w:val="007B3B97"/>
    <w:rsid w:val="007B4A87"/>
    <w:rsid w:val="007B4EA5"/>
    <w:rsid w:val="007B52DD"/>
    <w:rsid w:val="007B5863"/>
    <w:rsid w:val="007B6138"/>
    <w:rsid w:val="007B6153"/>
    <w:rsid w:val="007B6642"/>
    <w:rsid w:val="007B6AD6"/>
    <w:rsid w:val="007B6DE6"/>
    <w:rsid w:val="007B73E4"/>
    <w:rsid w:val="007B74EF"/>
    <w:rsid w:val="007B7640"/>
    <w:rsid w:val="007C08B7"/>
    <w:rsid w:val="007C0A78"/>
    <w:rsid w:val="007C0C33"/>
    <w:rsid w:val="007C0F8D"/>
    <w:rsid w:val="007C12DC"/>
    <w:rsid w:val="007C1B07"/>
    <w:rsid w:val="007C25A8"/>
    <w:rsid w:val="007C2DC5"/>
    <w:rsid w:val="007C449C"/>
    <w:rsid w:val="007C4946"/>
    <w:rsid w:val="007C49F5"/>
    <w:rsid w:val="007C6626"/>
    <w:rsid w:val="007C69CD"/>
    <w:rsid w:val="007C75F4"/>
    <w:rsid w:val="007C77BC"/>
    <w:rsid w:val="007C7AB8"/>
    <w:rsid w:val="007C7D98"/>
    <w:rsid w:val="007C7FE9"/>
    <w:rsid w:val="007D04AE"/>
    <w:rsid w:val="007D05EC"/>
    <w:rsid w:val="007D0908"/>
    <w:rsid w:val="007D0C6B"/>
    <w:rsid w:val="007D0CDC"/>
    <w:rsid w:val="007D0EFA"/>
    <w:rsid w:val="007D14B6"/>
    <w:rsid w:val="007D34CF"/>
    <w:rsid w:val="007D3AA6"/>
    <w:rsid w:val="007D477C"/>
    <w:rsid w:val="007D4900"/>
    <w:rsid w:val="007D652C"/>
    <w:rsid w:val="007D659B"/>
    <w:rsid w:val="007D7295"/>
    <w:rsid w:val="007D72CE"/>
    <w:rsid w:val="007D73A9"/>
    <w:rsid w:val="007D7C93"/>
    <w:rsid w:val="007E020E"/>
    <w:rsid w:val="007E09B8"/>
    <w:rsid w:val="007E12A4"/>
    <w:rsid w:val="007E3D25"/>
    <w:rsid w:val="007E4324"/>
    <w:rsid w:val="007E79B6"/>
    <w:rsid w:val="007F1703"/>
    <w:rsid w:val="007F2648"/>
    <w:rsid w:val="007F28B1"/>
    <w:rsid w:val="007F2BD5"/>
    <w:rsid w:val="007F362E"/>
    <w:rsid w:val="007F36EB"/>
    <w:rsid w:val="007F3D27"/>
    <w:rsid w:val="007F45AB"/>
    <w:rsid w:val="007F70EF"/>
    <w:rsid w:val="00800B1D"/>
    <w:rsid w:val="00801333"/>
    <w:rsid w:val="00801357"/>
    <w:rsid w:val="008013A7"/>
    <w:rsid w:val="00801607"/>
    <w:rsid w:val="00802641"/>
    <w:rsid w:val="008028D0"/>
    <w:rsid w:val="00802F58"/>
    <w:rsid w:val="008031D3"/>
    <w:rsid w:val="0080370B"/>
    <w:rsid w:val="008037DC"/>
    <w:rsid w:val="008048F1"/>
    <w:rsid w:val="00804B0C"/>
    <w:rsid w:val="00804F4D"/>
    <w:rsid w:val="008051FB"/>
    <w:rsid w:val="0080529D"/>
    <w:rsid w:val="008060DD"/>
    <w:rsid w:val="00806915"/>
    <w:rsid w:val="00806CAE"/>
    <w:rsid w:val="00807705"/>
    <w:rsid w:val="00807AB3"/>
    <w:rsid w:val="00807B8E"/>
    <w:rsid w:val="00807BDF"/>
    <w:rsid w:val="00810B2B"/>
    <w:rsid w:val="0081134E"/>
    <w:rsid w:val="0081184A"/>
    <w:rsid w:val="00811FAA"/>
    <w:rsid w:val="00812A68"/>
    <w:rsid w:val="0081341F"/>
    <w:rsid w:val="00813B72"/>
    <w:rsid w:val="00815238"/>
    <w:rsid w:val="00816206"/>
    <w:rsid w:val="0081632B"/>
    <w:rsid w:val="0081651D"/>
    <w:rsid w:val="008168A9"/>
    <w:rsid w:val="00816BE4"/>
    <w:rsid w:val="00820200"/>
    <w:rsid w:val="0082095F"/>
    <w:rsid w:val="00820AC4"/>
    <w:rsid w:val="00820AF3"/>
    <w:rsid w:val="008215C5"/>
    <w:rsid w:val="008218D6"/>
    <w:rsid w:val="0082328F"/>
    <w:rsid w:val="00824027"/>
    <w:rsid w:val="008244A5"/>
    <w:rsid w:val="0082537F"/>
    <w:rsid w:val="008256CD"/>
    <w:rsid w:val="00825731"/>
    <w:rsid w:val="0082583D"/>
    <w:rsid w:val="00826622"/>
    <w:rsid w:val="00826841"/>
    <w:rsid w:val="00826989"/>
    <w:rsid w:val="00826F57"/>
    <w:rsid w:val="00827019"/>
    <w:rsid w:val="0083127D"/>
    <w:rsid w:val="0083135E"/>
    <w:rsid w:val="008319D8"/>
    <w:rsid w:val="008327A3"/>
    <w:rsid w:val="00832E3B"/>
    <w:rsid w:val="00835BC3"/>
    <w:rsid w:val="008361A7"/>
    <w:rsid w:val="008368CB"/>
    <w:rsid w:val="00836A3F"/>
    <w:rsid w:val="00836BFE"/>
    <w:rsid w:val="008375B0"/>
    <w:rsid w:val="00837F24"/>
    <w:rsid w:val="00840297"/>
    <w:rsid w:val="008407DD"/>
    <w:rsid w:val="00840BE9"/>
    <w:rsid w:val="008417EF"/>
    <w:rsid w:val="00842AFD"/>
    <w:rsid w:val="00842B0A"/>
    <w:rsid w:val="00842D1B"/>
    <w:rsid w:val="0084319B"/>
    <w:rsid w:val="008438F4"/>
    <w:rsid w:val="00843BC0"/>
    <w:rsid w:val="00844996"/>
    <w:rsid w:val="00844B18"/>
    <w:rsid w:val="00844E27"/>
    <w:rsid w:val="0084517C"/>
    <w:rsid w:val="0084567E"/>
    <w:rsid w:val="0084579C"/>
    <w:rsid w:val="008462DB"/>
    <w:rsid w:val="00846407"/>
    <w:rsid w:val="0084720D"/>
    <w:rsid w:val="00847525"/>
    <w:rsid w:val="0085005B"/>
    <w:rsid w:val="00850500"/>
    <w:rsid w:val="00850BD1"/>
    <w:rsid w:val="00851B5F"/>
    <w:rsid w:val="00851DC9"/>
    <w:rsid w:val="0085230F"/>
    <w:rsid w:val="00852455"/>
    <w:rsid w:val="00853342"/>
    <w:rsid w:val="00854181"/>
    <w:rsid w:val="008543B9"/>
    <w:rsid w:val="00854A24"/>
    <w:rsid w:val="00854C33"/>
    <w:rsid w:val="00855434"/>
    <w:rsid w:val="00855823"/>
    <w:rsid w:val="00856907"/>
    <w:rsid w:val="00856B59"/>
    <w:rsid w:val="008574D6"/>
    <w:rsid w:val="00857726"/>
    <w:rsid w:val="008617AA"/>
    <w:rsid w:val="00861A31"/>
    <w:rsid w:val="00861B60"/>
    <w:rsid w:val="00863887"/>
    <w:rsid w:val="0086413E"/>
    <w:rsid w:val="00864797"/>
    <w:rsid w:val="00864AB3"/>
    <w:rsid w:val="00864B1B"/>
    <w:rsid w:val="00866DA8"/>
    <w:rsid w:val="008672B9"/>
    <w:rsid w:val="0086755A"/>
    <w:rsid w:val="008701E4"/>
    <w:rsid w:val="00870587"/>
    <w:rsid w:val="00870798"/>
    <w:rsid w:val="00870847"/>
    <w:rsid w:val="0087246D"/>
    <w:rsid w:val="00872817"/>
    <w:rsid w:val="0087333B"/>
    <w:rsid w:val="008736CA"/>
    <w:rsid w:val="00873A2B"/>
    <w:rsid w:val="00873EC3"/>
    <w:rsid w:val="00874263"/>
    <w:rsid w:val="008749D7"/>
    <w:rsid w:val="008751FE"/>
    <w:rsid w:val="008773F8"/>
    <w:rsid w:val="0087741F"/>
    <w:rsid w:val="00877E2C"/>
    <w:rsid w:val="0088022D"/>
    <w:rsid w:val="008804D3"/>
    <w:rsid w:val="0088098F"/>
    <w:rsid w:val="00880D5D"/>
    <w:rsid w:val="00881CC5"/>
    <w:rsid w:val="00881D11"/>
    <w:rsid w:val="008840DC"/>
    <w:rsid w:val="008841EE"/>
    <w:rsid w:val="00884452"/>
    <w:rsid w:val="008859FE"/>
    <w:rsid w:val="00885AC7"/>
    <w:rsid w:val="00885B4F"/>
    <w:rsid w:val="00885C4A"/>
    <w:rsid w:val="008864BE"/>
    <w:rsid w:val="0088661E"/>
    <w:rsid w:val="00886C68"/>
    <w:rsid w:val="00887BE1"/>
    <w:rsid w:val="008905AA"/>
    <w:rsid w:val="008933E1"/>
    <w:rsid w:val="008934B8"/>
    <w:rsid w:val="00893C56"/>
    <w:rsid w:val="00894794"/>
    <w:rsid w:val="00894E7A"/>
    <w:rsid w:val="00896362"/>
    <w:rsid w:val="008967A2"/>
    <w:rsid w:val="008A08AA"/>
    <w:rsid w:val="008A19FB"/>
    <w:rsid w:val="008A1D0B"/>
    <w:rsid w:val="008A1D20"/>
    <w:rsid w:val="008A315C"/>
    <w:rsid w:val="008A341C"/>
    <w:rsid w:val="008A37C4"/>
    <w:rsid w:val="008A37CF"/>
    <w:rsid w:val="008A3CE5"/>
    <w:rsid w:val="008A3F32"/>
    <w:rsid w:val="008A42C6"/>
    <w:rsid w:val="008A4376"/>
    <w:rsid w:val="008A4A02"/>
    <w:rsid w:val="008A5E92"/>
    <w:rsid w:val="008A675D"/>
    <w:rsid w:val="008A7AFE"/>
    <w:rsid w:val="008A7D2F"/>
    <w:rsid w:val="008B115B"/>
    <w:rsid w:val="008B1588"/>
    <w:rsid w:val="008B1B2E"/>
    <w:rsid w:val="008B2265"/>
    <w:rsid w:val="008B2B0F"/>
    <w:rsid w:val="008B3B6E"/>
    <w:rsid w:val="008B40E6"/>
    <w:rsid w:val="008B4F3A"/>
    <w:rsid w:val="008B6374"/>
    <w:rsid w:val="008B6C46"/>
    <w:rsid w:val="008B6F02"/>
    <w:rsid w:val="008B749A"/>
    <w:rsid w:val="008C1083"/>
    <w:rsid w:val="008C13AA"/>
    <w:rsid w:val="008C1D04"/>
    <w:rsid w:val="008C1D76"/>
    <w:rsid w:val="008C1ECD"/>
    <w:rsid w:val="008C2132"/>
    <w:rsid w:val="008C2583"/>
    <w:rsid w:val="008C4A27"/>
    <w:rsid w:val="008C4B1B"/>
    <w:rsid w:val="008C4B9C"/>
    <w:rsid w:val="008C6323"/>
    <w:rsid w:val="008C69F9"/>
    <w:rsid w:val="008C7D3F"/>
    <w:rsid w:val="008D0678"/>
    <w:rsid w:val="008D0894"/>
    <w:rsid w:val="008D0B61"/>
    <w:rsid w:val="008D13BF"/>
    <w:rsid w:val="008D24B5"/>
    <w:rsid w:val="008D26DE"/>
    <w:rsid w:val="008D4210"/>
    <w:rsid w:val="008D4A3B"/>
    <w:rsid w:val="008D4EFF"/>
    <w:rsid w:val="008D5785"/>
    <w:rsid w:val="008D64E7"/>
    <w:rsid w:val="008E067B"/>
    <w:rsid w:val="008E06A1"/>
    <w:rsid w:val="008E09DB"/>
    <w:rsid w:val="008E215C"/>
    <w:rsid w:val="008E258F"/>
    <w:rsid w:val="008E297D"/>
    <w:rsid w:val="008E2C69"/>
    <w:rsid w:val="008E2D9E"/>
    <w:rsid w:val="008E3C0C"/>
    <w:rsid w:val="008E3D21"/>
    <w:rsid w:val="008E3E07"/>
    <w:rsid w:val="008E4D45"/>
    <w:rsid w:val="008E4F35"/>
    <w:rsid w:val="008E533C"/>
    <w:rsid w:val="008E7AB6"/>
    <w:rsid w:val="008E7AC6"/>
    <w:rsid w:val="008F03F8"/>
    <w:rsid w:val="008F0686"/>
    <w:rsid w:val="008F1AA4"/>
    <w:rsid w:val="008F1CC0"/>
    <w:rsid w:val="008F24DF"/>
    <w:rsid w:val="008F2F55"/>
    <w:rsid w:val="008F45A7"/>
    <w:rsid w:val="008F467A"/>
    <w:rsid w:val="008F4C26"/>
    <w:rsid w:val="008F50E8"/>
    <w:rsid w:val="008F6914"/>
    <w:rsid w:val="008F713F"/>
    <w:rsid w:val="008F7D77"/>
    <w:rsid w:val="00900FBC"/>
    <w:rsid w:val="00901635"/>
    <w:rsid w:val="009020A5"/>
    <w:rsid w:val="00902338"/>
    <w:rsid w:val="00902942"/>
    <w:rsid w:val="00902F32"/>
    <w:rsid w:val="00903A27"/>
    <w:rsid w:val="00903C1A"/>
    <w:rsid w:val="00904F0D"/>
    <w:rsid w:val="00904F6A"/>
    <w:rsid w:val="00905336"/>
    <w:rsid w:val="009057FF"/>
    <w:rsid w:val="00905B5C"/>
    <w:rsid w:val="009066DC"/>
    <w:rsid w:val="00906CE8"/>
    <w:rsid w:val="00907222"/>
    <w:rsid w:val="00907FDF"/>
    <w:rsid w:val="009102EE"/>
    <w:rsid w:val="009102F0"/>
    <w:rsid w:val="00911C4F"/>
    <w:rsid w:val="00912330"/>
    <w:rsid w:val="00914747"/>
    <w:rsid w:val="00915446"/>
    <w:rsid w:val="0091647A"/>
    <w:rsid w:val="0091659A"/>
    <w:rsid w:val="00917149"/>
    <w:rsid w:val="009173E2"/>
    <w:rsid w:val="009206BA"/>
    <w:rsid w:val="00921319"/>
    <w:rsid w:val="00921A87"/>
    <w:rsid w:val="00921EFD"/>
    <w:rsid w:val="009222D9"/>
    <w:rsid w:val="00922B74"/>
    <w:rsid w:val="00923D38"/>
    <w:rsid w:val="00923EB2"/>
    <w:rsid w:val="00923EC9"/>
    <w:rsid w:val="00923F93"/>
    <w:rsid w:val="00924C46"/>
    <w:rsid w:val="00924CF3"/>
    <w:rsid w:val="00926F3D"/>
    <w:rsid w:val="00927422"/>
    <w:rsid w:val="00927B8B"/>
    <w:rsid w:val="00927E8A"/>
    <w:rsid w:val="00930B22"/>
    <w:rsid w:val="00931152"/>
    <w:rsid w:val="0093143C"/>
    <w:rsid w:val="00931587"/>
    <w:rsid w:val="00931C0A"/>
    <w:rsid w:val="00932D5A"/>
    <w:rsid w:val="00933AFC"/>
    <w:rsid w:val="00934F86"/>
    <w:rsid w:val="009353B0"/>
    <w:rsid w:val="0093608E"/>
    <w:rsid w:val="00936476"/>
    <w:rsid w:val="0093688D"/>
    <w:rsid w:val="009370FD"/>
    <w:rsid w:val="00937D9E"/>
    <w:rsid w:val="00940645"/>
    <w:rsid w:val="0094233A"/>
    <w:rsid w:val="0094365C"/>
    <w:rsid w:val="00943744"/>
    <w:rsid w:val="00946451"/>
    <w:rsid w:val="00946B4E"/>
    <w:rsid w:val="00946E85"/>
    <w:rsid w:val="00946EE3"/>
    <w:rsid w:val="00947530"/>
    <w:rsid w:val="00947A5D"/>
    <w:rsid w:val="00950215"/>
    <w:rsid w:val="00950392"/>
    <w:rsid w:val="009515A2"/>
    <w:rsid w:val="009523ED"/>
    <w:rsid w:val="00952BE3"/>
    <w:rsid w:val="00952C70"/>
    <w:rsid w:val="00952E1C"/>
    <w:rsid w:val="0095353C"/>
    <w:rsid w:val="00954B49"/>
    <w:rsid w:val="00954FB4"/>
    <w:rsid w:val="00955280"/>
    <w:rsid w:val="00955FE9"/>
    <w:rsid w:val="009563E6"/>
    <w:rsid w:val="0096016E"/>
    <w:rsid w:val="00960D2B"/>
    <w:rsid w:val="0096186C"/>
    <w:rsid w:val="0096194D"/>
    <w:rsid w:val="00961BFB"/>
    <w:rsid w:val="00962142"/>
    <w:rsid w:val="009626A4"/>
    <w:rsid w:val="00962E48"/>
    <w:rsid w:val="00963569"/>
    <w:rsid w:val="00963878"/>
    <w:rsid w:val="009645B9"/>
    <w:rsid w:val="00964759"/>
    <w:rsid w:val="00965084"/>
    <w:rsid w:val="009654B3"/>
    <w:rsid w:val="009654C1"/>
    <w:rsid w:val="009656D1"/>
    <w:rsid w:val="00966F3C"/>
    <w:rsid w:val="009676D6"/>
    <w:rsid w:val="009677B0"/>
    <w:rsid w:val="00967C4D"/>
    <w:rsid w:val="00970752"/>
    <w:rsid w:val="00970EF2"/>
    <w:rsid w:val="00971067"/>
    <w:rsid w:val="009711EB"/>
    <w:rsid w:val="0097162C"/>
    <w:rsid w:val="009718C4"/>
    <w:rsid w:val="00971A3E"/>
    <w:rsid w:val="00971C36"/>
    <w:rsid w:val="009725A5"/>
    <w:rsid w:val="0097303C"/>
    <w:rsid w:val="00973B01"/>
    <w:rsid w:val="00974300"/>
    <w:rsid w:val="0097445C"/>
    <w:rsid w:val="009748A2"/>
    <w:rsid w:val="00974A36"/>
    <w:rsid w:val="00975125"/>
    <w:rsid w:val="00975E74"/>
    <w:rsid w:val="009760D8"/>
    <w:rsid w:val="00976759"/>
    <w:rsid w:val="00976A67"/>
    <w:rsid w:val="00977F58"/>
    <w:rsid w:val="009804C4"/>
    <w:rsid w:val="00980A7F"/>
    <w:rsid w:val="00980ACC"/>
    <w:rsid w:val="0098101D"/>
    <w:rsid w:val="009813AD"/>
    <w:rsid w:val="00981C12"/>
    <w:rsid w:val="00981EA3"/>
    <w:rsid w:val="00981F7C"/>
    <w:rsid w:val="0098244D"/>
    <w:rsid w:val="00983622"/>
    <w:rsid w:val="00983AC3"/>
    <w:rsid w:val="00983DCE"/>
    <w:rsid w:val="00983FC5"/>
    <w:rsid w:val="00984491"/>
    <w:rsid w:val="00984A6A"/>
    <w:rsid w:val="0098513D"/>
    <w:rsid w:val="009852A5"/>
    <w:rsid w:val="00985B38"/>
    <w:rsid w:val="00985D9D"/>
    <w:rsid w:val="009862D8"/>
    <w:rsid w:val="0098652E"/>
    <w:rsid w:val="009900EA"/>
    <w:rsid w:val="009904E1"/>
    <w:rsid w:val="009915C3"/>
    <w:rsid w:val="00992ADB"/>
    <w:rsid w:val="00992E2C"/>
    <w:rsid w:val="0099397F"/>
    <w:rsid w:val="00993AB9"/>
    <w:rsid w:val="00994753"/>
    <w:rsid w:val="0099593C"/>
    <w:rsid w:val="009959E3"/>
    <w:rsid w:val="00996375"/>
    <w:rsid w:val="0099756D"/>
    <w:rsid w:val="009A03E2"/>
    <w:rsid w:val="009A06F9"/>
    <w:rsid w:val="009A07BD"/>
    <w:rsid w:val="009A0E4F"/>
    <w:rsid w:val="009A1B3A"/>
    <w:rsid w:val="009A2175"/>
    <w:rsid w:val="009A3362"/>
    <w:rsid w:val="009A38B7"/>
    <w:rsid w:val="009A4936"/>
    <w:rsid w:val="009A4A93"/>
    <w:rsid w:val="009A5475"/>
    <w:rsid w:val="009A5C0B"/>
    <w:rsid w:val="009A6224"/>
    <w:rsid w:val="009A7713"/>
    <w:rsid w:val="009A77E9"/>
    <w:rsid w:val="009A7D1C"/>
    <w:rsid w:val="009B05F1"/>
    <w:rsid w:val="009B0AD1"/>
    <w:rsid w:val="009B0D33"/>
    <w:rsid w:val="009B0DEF"/>
    <w:rsid w:val="009B1066"/>
    <w:rsid w:val="009B159E"/>
    <w:rsid w:val="009B1E2E"/>
    <w:rsid w:val="009B3319"/>
    <w:rsid w:val="009B3D2F"/>
    <w:rsid w:val="009B4081"/>
    <w:rsid w:val="009B4A76"/>
    <w:rsid w:val="009B5284"/>
    <w:rsid w:val="009B650B"/>
    <w:rsid w:val="009B65CA"/>
    <w:rsid w:val="009B7477"/>
    <w:rsid w:val="009B74C9"/>
    <w:rsid w:val="009B782F"/>
    <w:rsid w:val="009B7A7A"/>
    <w:rsid w:val="009B7AFA"/>
    <w:rsid w:val="009B7CA8"/>
    <w:rsid w:val="009C07F8"/>
    <w:rsid w:val="009C0DEF"/>
    <w:rsid w:val="009C12D7"/>
    <w:rsid w:val="009C1509"/>
    <w:rsid w:val="009C2A25"/>
    <w:rsid w:val="009C34CF"/>
    <w:rsid w:val="009C3515"/>
    <w:rsid w:val="009C38F3"/>
    <w:rsid w:val="009C3EB7"/>
    <w:rsid w:val="009C490C"/>
    <w:rsid w:val="009C50DE"/>
    <w:rsid w:val="009C52D0"/>
    <w:rsid w:val="009C5392"/>
    <w:rsid w:val="009C5D95"/>
    <w:rsid w:val="009C6E19"/>
    <w:rsid w:val="009C743E"/>
    <w:rsid w:val="009C7653"/>
    <w:rsid w:val="009C7B43"/>
    <w:rsid w:val="009D015A"/>
    <w:rsid w:val="009D05AB"/>
    <w:rsid w:val="009D078C"/>
    <w:rsid w:val="009D098C"/>
    <w:rsid w:val="009D0A50"/>
    <w:rsid w:val="009D0C41"/>
    <w:rsid w:val="009D1155"/>
    <w:rsid w:val="009D16DA"/>
    <w:rsid w:val="009D1FD5"/>
    <w:rsid w:val="009D2256"/>
    <w:rsid w:val="009D24DF"/>
    <w:rsid w:val="009D3201"/>
    <w:rsid w:val="009D32C0"/>
    <w:rsid w:val="009D3D06"/>
    <w:rsid w:val="009D3E76"/>
    <w:rsid w:val="009D43E6"/>
    <w:rsid w:val="009D4A16"/>
    <w:rsid w:val="009D4BEF"/>
    <w:rsid w:val="009D4C73"/>
    <w:rsid w:val="009D5AE9"/>
    <w:rsid w:val="009D5FDE"/>
    <w:rsid w:val="009D62BC"/>
    <w:rsid w:val="009D651E"/>
    <w:rsid w:val="009D6EA7"/>
    <w:rsid w:val="009D728E"/>
    <w:rsid w:val="009D7965"/>
    <w:rsid w:val="009D7EDF"/>
    <w:rsid w:val="009E06D0"/>
    <w:rsid w:val="009E0769"/>
    <w:rsid w:val="009E2533"/>
    <w:rsid w:val="009E29B7"/>
    <w:rsid w:val="009E324C"/>
    <w:rsid w:val="009E3693"/>
    <w:rsid w:val="009E37A7"/>
    <w:rsid w:val="009E3CAD"/>
    <w:rsid w:val="009E3DE6"/>
    <w:rsid w:val="009E3FF5"/>
    <w:rsid w:val="009E4215"/>
    <w:rsid w:val="009E4719"/>
    <w:rsid w:val="009E4AB0"/>
    <w:rsid w:val="009E4B32"/>
    <w:rsid w:val="009E52BA"/>
    <w:rsid w:val="009E5B24"/>
    <w:rsid w:val="009E627F"/>
    <w:rsid w:val="009E6397"/>
    <w:rsid w:val="009E7B11"/>
    <w:rsid w:val="009F116C"/>
    <w:rsid w:val="009F1391"/>
    <w:rsid w:val="009F211E"/>
    <w:rsid w:val="009F229E"/>
    <w:rsid w:val="009F22D7"/>
    <w:rsid w:val="009F2420"/>
    <w:rsid w:val="009F260C"/>
    <w:rsid w:val="009F276A"/>
    <w:rsid w:val="009F3CFB"/>
    <w:rsid w:val="009F40E1"/>
    <w:rsid w:val="009F4219"/>
    <w:rsid w:val="009F4606"/>
    <w:rsid w:val="009F495C"/>
    <w:rsid w:val="009F4AC8"/>
    <w:rsid w:val="009F5170"/>
    <w:rsid w:val="009F5FB4"/>
    <w:rsid w:val="009F6B60"/>
    <w:rsid w:val="00A006EC"/>
    <w:rsid w:val="00A00716"/>
    <w:rsid w:val="00A00A1D"/>
    <w:rsid w:val="00A00EE9"/>
    <w:rsid w:val="00A01552"/>
    <w:rsid w:val="00A0196D"/>
    <w:rsid w:val="00A01A04"/>
    <w:rsid w:val="00A02534"/>
    <w:rsid w:val="00A026F3"/>
    <w:rsid w:val="00A029BD"/>
    <w:rsid w:val="00A02DFB"/>
    <w:rsid w:val="00A0412D"/>
    <w:rsid w:val="00A045FD"/>
    <w:rsid w:val="00A049A5"/>
    <w:rsid w:val="00A05ABD"/>
    <w:rsid w:val="00A05C0E"/>
    <w:rsid w:val="00A05E7A"/>
    <w:rsid w:val="00A05E85"/>
    <w:rsid w:val="00A06528"/>
    <w:rsid w:val="00A06891"/>
    <w:rsid w:val="00A06CD6"/>
    <w:rsid w:val="00A0727E"/>
    <w:rsid w:val="00A126E2"/>
    <w:rsid w:val="00A13275"/>
    <w:rsid w:val="00A1393C"/>
    <w:rsid w:val="00A139E2"/>
    <w:rsid w:val="00A13CBD"/>
    <w:rsid w:val="00A1566D"/>
    <w:rsid w:val="00A16F89"/>
    <w:rsid w:val="00A20359"/>
    <w:rsid w:val="00A20EBF"/>
    <w:rsid w:val="00A21307"/>
    <w:rsid w:val="00A21A23"/>
    <w:rsid w:val="00A21BF7"/>
    <w:rsid w:val="00A228CC"/>
    <w:rsid w:val="00A22CE6"/>
    <w:rsid w:val="00A234FC"/>
    <w:rsid w:val="00A23FB4"/>
    <w:rsid w:val="00A24120"/>
    <w:rsid w:val="00A24221"/>
    <w:rsid w:val="00A24222"/>
    <w:rsid w:val="00A2437E"/>
    <w:rsid w:val="00A2570E"/>
    <w:rsid w:val="00A27C3D"/>
    <w:rsid w:val="00A30011"/>
    <w:rsid w:val="00A302CC"/>
    <w:rsid w:val="00A30EA1"/>
    <w:rsid w:val="00A31061"/>
    <w:rsid w:val="00A3139D"/>
    <w:rsid w:val="00A3205C"/>
    <w:rsid w:val="00A334ED"/>
    <w:rsid w:val="00A3359D"/>
    <w:rsid w:val="00A344F7"/>
    <w:rsid w:val="00A35BB5"/>
    <w:rsid w:val="00A367E7"/>
    <w:rsid w:val="00A40312"/>
    <w:rsid w:val="00A406D1"/>
    <w:rsid w:val="00A40F3F"/>
    <w:rsid w:val="00A41870"/>
    <w:rsid w:val="00A418FE"/>
    <w:rsid w:val="00A438B2"/>
    <w:rsid w:val="00A43F4E"/>
    <w:rsid w:val="00A44BB8"/>
    <w:rsid w:val="00A45F91"/>
    <w:rsid w:val="00A467DF"/>
    <w:rsid w:val="00A47C04"/>
    <w:rsid w:val="00A50B66"/>
    <w:rsid w:val="00A5162F"/>
    <w:rsid w:val="00A52549"/>
    <w:rsid w:val="00A526B5"/>
    <w:rsid w:val="00A5274E"/>
    <w:rsid w:val="00A53BC3"/>
    <w:rsid w:val="00A53CF0"/>
    <w:rsid w:val="00A542A6"/>
    <w:rsid w:val="00A551F5"/>
    <w:rsid w:val="00A555CA"/>
    <w:rsid w:val="00A55792"/>
    <w:rsid w:val="00A55956"/>
    <w:rsid w:val="00A55ABE"/>
    <w:rsid w:val="00A56BED"/>
    <w:rsid w:val="00A56E3F"/>
    <w:rsid w:val="00A56F5E"/>
    <w:rsid w:val="00A60671"/>
    <w:rsid w:val="00A60BF6"/>
    <w:rsid w:val="00A611E2"/>
    <w:rsid w:val="00A614E7"/>
    <w:rsid w:val="00A629C7"/>
    <w:rsid w:val="00A62DD6"/>
    <w:rsid w:val="00A62F67"/>
    <w:rsid w:val="00A634C4"/>
    <w:rsid w:val="00A63767"/>
    <w:rsid w:val="00A63D79"/>
    <w:rsid w:val="00A64A6E"/>
    <w:rsid w:val="00A65197"/>
    <w:rsid w:val="00A6607E"/>
    <w:rsid w:val="00A66AEF"/>
    <w:rsid w:val="00A66DAA"/>
    <w:rsid w:val="00A6717E"/>
    <w:rsid w:val="00A67F11"/>
    <w:rsid w:val="00A702C2"/>
    <w:rsid w:val="00A70C3B"/>
    <w:rsid w:val="00A72690"/>
    <w:rsid w:val="00A72A81"/>
    <w:rsid w:val="00A73111"/>
    <w:rsid w:val="00A732D7"/>
    <w:rsid w:val="00A73702"/>
    <w:rsid w:val="00A73B3A"/>
    <w:rsid w:val="00A73E3C"/>
    <w:rsid w:val="00A74A47"/>
    <w:rsid w:val="00A74AC6"/>
    <w:rsid w:val="00A75304"/>
    <w:rsid w:val="00A76916"/>
    <w:rsid w:val="00A77C02"/>
    <w:rsid w:val="00A77FBA"/>
    <w:rsid w:val="00A80092"/>
    <w:rsid w:val="00A8031D"/>
    <w:rsid w:val="00A80C7D"/>
    <w:rsid w:val="00A811C3"/>
    <w:rsid w:val="00A82984"/>
    <w:rsid w:val="00A829C7"/>
    <w:rsid w:val="00A82A99"/>
    <w:rsid w:val="00A82AD7"/>
    <w:rsid w:val="00A82D16"/>
    <w:rsid w:val="00A82F40"/>
    <w:rsid w:val="00A85CE5"/>
    <w:rsid w:val="00A86924"/>
    <w:rsid w:val="00A86D97"/>
    <w:rsid w:val="00A90F82"/>
    <w:rsid w:val="00A9118F"/>
    <w:rsid w:val="00A9216B"/>
    <w:rsid w:val="00A92321"/>
    <w:rsid w:val="00A92482"/>
    <w:rsid w:val="00A9257D"/>
    <w:rsid w:val="00A92F2E"/>
    <w:rsid w:val="00A9408E"/>
    <w:rsid w:val="00A94139"/>
    <w:rsid w:val="00A94261"/>
    <w:rsid w:val="00A9444D"/>
    <w:rsid w:val="00A9484D"/>
    <w:rsid w:val="00A94B33"/>
    <w:rsid w:val="00A95610"/>
    <w:rsid w:val="00A97039"/>
    <w:rsid w:val="00A973ED"/>
    <w:rsid w:val="00AA0BFC"/>
    <w:rsid w:val="00AA0CC0"/>
    <w:rsid w:val="00AA14C8"/>
    <w:rsid w:val="00AA161D"/>
    <w:rsid w:val="00AA335E"/>
    <w:rsid w:val="00AA34C1"/>
    <w:rsid w:val="00AA493E"/>
    <w:rsid w:val="00AA5461"/>
    <w:rsid w:val="00AA6592"/>
    <w:rsid w:val="00AA6E24"/>
    <w:rsid w:val="00AA6F9D"/>
    <w:rsid w:val="00AA7381"/>
    <w:rsid w:val="00AA757B"/>
    <w:rsid w:val="00AB0FFD"/>
    <w:rsid w:val="00AB138D"/>
    <w:rsid w:val="00AB1896"/>
    <w:rsid w:val="00AB25EF"/>
    <w:rsid w:val="00AB2F97"/>
    <w:rsid w:val="00AB3516"/>
    <w:rsid w:val="00AB3547"/>
    <w:rsid w:val="00AB4705"/>
    <w:rsid w:val="00AB4904"/>
    <w:rsid w:val="00AB58EA"/>
    <w:rsid w:val="00AB5AF2"/>
    <w:rsid w:val="00AB5E88"/>
    <w:rsid w:val="00AB719A"/>
    <w:rsid w:val="00AB76BC"/>
    <w:rsid w:val="00AC063F"/>
    <w:rsid w:val="00AC1907"/>
    <w:rsid w:val="00AC1A90"/>
    <w:rsid w:val="00AC25B5"/>
    <w:rsid w:val="00AC2832"/>
    <w:rsid w:val="00AC2922"/>
    <w:rsid w:val="00AC29B8"/>
    <w:rsid w:val="00AC3017"/>
    <w:rsid w:val="00AC39EB"/>
    <w:rsid w:val="00AC41F2"/>
    <w:rsid w:val="00AC4B06"/>
    <w:rsid w:val="00AC4D07"/>
    <w:rsid w:val="00AC5D9E"/>
    <w:rsid w:val="00AC63DA"/>
    <w:rsid w:val="00AC7000"/>
    <w:rsid w:val="00AC7570"/>
    <w:rsid w:val="00AD054F"/>
    <w:rsid w:val="00AD24F9"/>
    <w:rsid w:val="00AD2C83"/>
    <w:rsid w:val="00AD2CB1"/>
    <w:rsid w:val="00AD3274"/>
    <w:rsid w:val="00AD3DCA"/>
    <w:rsid w:val="00AD4A88"/>
    <w:rsid w:val="00AD4E27"/>
    <w:rsid w:val="00AD5894"/>
    <w:rsid w:val="00AD706E"/>
    <w:rsid w:val="00AD7A63"/>
    <w:rsid w:val="00AD7B19"/>
    <w:rsid w:val="00AD7CEE"/>
    <w:rsid w:val="00AE07B6"/>
    <w:rsid w:val="00AE0ED8"/>
    <w:rsid w:val="00AE1012"/>
    <w:rsid w:val="00AE1071"/>
    <w:rsid w:val="00AE2594"/>
    <w:rsid w:val="00AE260D"/>
    <w:rsid w:val="00AE280D"/>
    <w:rsid w:val="00AE5212"/>
    <w:rsid w:val="00AE5BAE"/>
    <w:rsid w:val="00AE5F25"/>
    <w:rsid w:val="00AE723A"/>
    <w:rsid w:val="00AE7526"/>
    <w:rsid w:val="00AE7873"/>
    <w:rsid w:val="00AE7C5C"/>
    <w:rsid w:val="00AE7D35"/>
    <w:rsid w:val="00AE7D68"/>
    <w:rsid w:val="00AF01F6"/>
    <w:rsid w:val="00AF021D"/>
    <w:rsid w:val="00AF171A"/>
    <w:rsid w:val="00AF20E6"/>
    <w:rsid w:val="00AF2271"/>
    <w:rsid w:val="00AF2296"/>
    <w:rsid w:val="00AF2568"/>
    <w:rsid w:val="00AF4445"/>
    <w:rsid w:val="00AF4765"/>
    <w:rsid w:val="00AF4FE6"/>
    <w:rsid w:val="00AF5009"/>
    <w:rsid w:val="00AF60DD"/>
    <w:rsid w:val="00AF61D7"/>
    <w:rsid w:val="00AF642D"/>
    <w:rsid w:val="00AF7161"/>
    <w:rsid w:val="00B00636"/>
    <w:rsid w:val="00B01469"/>
    <w:rsid w:val="00B01AE3"/>
    <w:rsid w:val="00B02AEC"/>
    <w:rsid w:val="00B02E3D"/>
    <w:rsid w:val="00B02F9C"/>
    <w:rsid w:val="00B037FF"/>
    <w:rsid w:val="00B0498D"/>
    <w:rsid w:val="00B05181"/>
    <w:rsid w:val="00B051F3"/>
    <w:rsid w:val="00B0536E"/>
    <w:rsid w:val="00B05452"/>
    <w:rsid w:val="00B05CA9"/>
    <w:rsid w:val="00B06295"/>
    <w:rsid w:val="00B06A29"/>
    <w:rsid w:val="00B07323"/>
    <w:rsid w:val="00B103CC"/>
    <w:rsid w:val="00B110ED"/>
    <w:rsid w:val="00B111F7"/>
    <w:rsid w:val="00B11EE1"/>
    <w:rsid w:val="00B122A1"/>
    <w:rsid w:val="00B12343"/>
    <w:rsid w:val="00B12AF6"/>
    <w:rsid w:val="00B12B0F"/>
    <w:rsid w:val="00B12B75"/>
    <w:rsid w:val="00B12E22"/>
    <w:rsid w:val="00B12F44"/>
    <w:rsid w:val="00B13F48"/>
    <w:rsid w:val="00B16CCC"/>
    <w:rsid w:val="00B1732C"/>
    <w:rsid w:val="00B1757A"/>
    <w:rsid w:val="00B17D5C"/>
    <w:rsid w:val="00B20381"/>
    <w:rsid w:val="00B21E89"/>
    <w:rsid w:val="00B22511"/>
    <w:rsid w:val="00B22A72"/>
    <w:rsid w:val="00B22D6F"/>
    <w:rsid w:val="00B22DB0"/>
    <w:rsid w:val="00B231C9"/>
    <w:rsid w:val="00B23439"/>
    <w:rsid w:val="00B234A4"/>
    <w:rsid w:val="00B237AC"/>
    <w:rsid w:val="00B2565C"/>
    <w:rsid w:val="00B25FF8"/>
    <w:rsid w:val="00B2658A"/>
    <w:rsid w:val="00B26A78"/>
    <w:rsid w:val="00B26D18"/>
    <w:rsid w:val="00B2710F"/>
    <w:rsid w:val="00B2736C"/>
    <w:rsid w:val="00B2782C"/>
    <w:rsid w:val="00B30BF9"/>
    <w:rsid w:val="00B31121"/>
    <w:rsid w:val="00B314E1"/>
    <w:rsid w:val="00B3150B"/>
    <w:rsid w:val="00B315EF"/>
    <w:rsid w:val="00B3168D"/>
    <w:rsid w:val="00B316E2"/>
    <w:rsid w:val="00B31AC1"/>
    <w:rsid w:val="00B31C98"/>
    <w:rsid w:val="00B31D86"/>
    <w:rsid w:val="00B323BD"/>
    <w:rsid w:val="00B32C68"/>
    <w:rsid w:val="00B32D5D"/>
    <w:rsid w:val="00B33329"/>
    <w:rsid w:val="00B3426A"/>
    <w:rsid w:val="00B342ED"/>
    <w:rsid w:val="00B35374"/>
    <w:rsid w:val="00B35D35"/>
    <w:rsid w:val="00B36850"/>
    <w:rsid w:val="00B36C49"/>
    <w:rsid w:val="00B36CFD"/>
    <w:rsid w:val="00B37496"/>
    <w:rsid w:val="00B407E6"/>
    <w:rsid w:val="00B4207B"/>
    <w:rsid w:val="00B428BB"/>
    <w:rsid w:val="00B43A9D"/>
    <w:rsid w:val="00B43CA1"/>
    <w:rsid w:val="00B443AB"/>
    <w:rsid w:val="00B44F0D"/>
    <w:rsid w:val="00B4553A"/>
    <w:rsid w:val="00B45E2A"/>
    <w:rsid w:val="00B4640C"/>
    <w:rsid w:val="00B4667E"/>
    <w:rsid w:val="00B46881"/>
    <w:rsid w:val="00B47054"/>
    <w:rsid w:val="00B472FB"/>
    <w:rsid w:val="00B47AAE"/>
    <w:rsid w:val="00B5030A"/>
    <w:rsid w:val="00B52BA5"/>
    <w:rsid w:val="00B52E3D"/>
    <w:rsid w:val="00B530D6"/>
    <w:rsid w:val="00B5432F"/>
    <w:rsid w:val="00B54536"/>
    <w:rsid w:val="00B54A2F"/>
    <w:rsid w:val="00B55EF7"/>
    <w:rsid w:val="00B56A1C"/>
    <w:rsid w:val="00B574C9"/>
    <w:rsid w:val="00B57B1D"/>
    <w:rsid w:val="00B57BCF"/>
    <w:rsid w:val="00B604AD"/>
    <w:rsid w:val="00B6152E"/>
    <w:rsid w:val="00B62D2D"/>
    <w:rsid w:val="00B63071"/>
    <w:rsid w:val="00B63228"/>
    <w:rsid w:val="00B63AC3"/>
    <w:rsid w:val="00B640DA"/>
    <w:rsid w:val="00B64516"/>
    <w:rsid w:val="00B64B0A"/>
    <w:rsid w:val="00B65365"/>
    <w:rsid w:val="00B659C5"/>
    <w:rsid w:val="00B65EC1"/>
    <w:rsid w:val="00B661A9"/>
    <w:rsid w:val="00B66765"/>
    <w:rsid w:val="00B66CBA"/>
    <w:rsid w:val="00B6783B"/>
    <w:rsid w:val="00B6790A"/>
    <w:rsid w:val="00B70AA8"/>
    <w:rsid w:val="00B70C28"/>
    <w:rsid w:val="00B710D4"/>
    <w:rsid w:val="00B72DD1"/>
    <w:rsid w:val="00B73245"/>
    <w:rsid w:val="00B736B5"/>
    <w:rsid w:val="00B73CD0"/>
    <w:rsid w:val="00B742C3"/>
    <w:rsid w:val="00B74AA6"/>
    <w:rsid w:val="00B74B5E"/>
    <w:rsid w:val="00B74C9F"/>
    <w:rsid w:val="00B74D2E"/>
    <w:rsid w:val="00B75604"/>
    <w:rsid w:val="00B7585B"/>
    <w:rsid w:val="00B76516"/>
    <w:rsid w:val="00B76781"/>
    <w:rsid w:val="00B76ECE"/>
    <w:rsid w:val="00B76F65"/>
    <w:rsid w:val="00B77D08"/>
    <w:rsid w:val="00B77DCB"/>
    <w:rsid w:val="00B800DF"/>
    <w:rsid w:val="00B809C5"/>
    <w:rsid w:val="00B815BF"/>
    <w:rsid w:val="00B817DE"/>
    <w:rsid w:val="00B8182A"/>
    <w:rsid w:val="00B822AC"/>
    <w:rsid w:val="00B8231E"/>
    <w:rsid w:val="00B82364"/>
    <w:rsid w:val="00B83A54"/>
    <w:rsid w:val="00B83D17"/>
    <w:rsid w:val="00B83E7A"/>
    <w:rsid w:val="00B849F1"/>
    <w:rsid w:val="00B8537F"/>
    <w:rsid w:val="00B85387"/>
    <w:rsid w:val="00B85C4A"/>
    <w:rsid w:val="00B87206"/>
    <w:rsid w:val="00B87715"/>
    <w:rsid w:val="00B87D8F"/>
    <w:rsid w:val="00B90C89"/>
    <w:rsid w:val="00B90DB8"/>
    <w:rsid w:val="00B914BA"/>
    <w:rsid w:val="00B91529"/>
    <w:rsid w:val="00B91D6B"/>
    <w:rsid w:val="00B9207B"/>
    <w:rsid w:val="00B9228D"/>
    <w:rsid w:val="00B92BC4"/>
    <w:rsid w:val="00B93D55"/>
    <w:rsid w:val="00B94D73"/>
    <w:rsid w:val="00B94ED3"/>
    <w:rsid w:val="00B95201"/>
    <w:rsid w:val="00B9619D"/>
    <w:rsid w:val="00B9641E"/>
    <w:rsid w:val="00B965E6"/>
    <w:rsid w:val="00B975C9"/>
    <w:rsid w:val="00B97676"/>
    <w:rsid w:val="00B9794D"/>
    <w:rsid w:val="00BA0656"/>
    <w:rsid w:val="00BA0BAF"/>
    <w:rsid w:val="00BA108D"/>
    <w:rsid w:val="00BA155E"/>
    <w:rsid w:val="00BA17FF"/>
    <w:rsid w:val="00BA1AC1"/>
    <w:rsid w:val="00BA20AD"/>
    <w:rsid w:val="00BA27DE"/>
    <w:rsid w:val="00BA2D88"/>
    <w:rsid w:val="00BA2E7E"/>
    <w:rsid w:val="00BA38FF"/>
    <w:rsid w:val="00BA4CF0"/>
    <w:rsid w:val="00BA5051"/>
    <w:rsid w:val="00BA59DE"/>
    <w:rsid w:val="00BA626C"/>
    <w:rsid w:val="00BA64DF"/>
    <w:rsid w:val="00BA7755"/>
    <w:rsid w:val="00BB0D61"/>
    <w:rsid w:val="00BB1641"/>
    <w:rsid w:val="00BB2DF2"/>
    <w:rsid w:val="00BB33AE"/>
    <w:rsid w:val="00BB3FE5"/>
    <w:rsid w:val="00BB4C3A"/>
    <w:rsid w:val="00BB4FDC"/>
    <w:rsid w:val="00BB50A3"/>
    <w:rsid w:val="00BB5518"/>
    <w:rsid w:val="00BB5E9E"/>
    <w:rsid w:val="00BB6136"/>
    <w:rsid w:val="00BB62C7"/>
    <w:rsid w:val="00BB6924"/>
    <w:rsid w:val="00BB6941"/>
    <w:rsid w:val="00BB6C3C"/>
    <w:rsid w:val="00BB7050"/>
    <w:rsid w:val="00BB7109"/>
    <w:rsid w:val="00BB78AC"/>
    <w:rsid w:val="00BC11AE"/>
    <w:rsid w:val="00BC2D87"/>
    <w:rsid w:val="00BC3003"/>
    <w:rsid w:val="00BC320B"/>
    <w:rsid w:val="00BC35B5"/>
    <w:rsid w:val="00BC3D1F"/>
    <w:rsid w:val="00BC42AF"/>
    <w:rsid w:val="00BC4563"/>
    <w:rsid w:val="00BC56BE"/>
    <w:rsid w:val="00BC58E5"/>
    <w:rsid w:val="00BC5F5F"/>
    <w:rsid w:val="00BC6057"/>
    <w:rsid w:val="00BC6361"/>
    <w:rsid w:val="00BC6707"/>
    <w:rsid w:val="00BC70DE"/>
    <w:rsid w:val="00BC7DCD"/>
    <w:rsid w:val="00BC7F97"/>
    <w:rsid w:val="00BD09A9"/>
    <w:rsid w:val="00BD1C5F"/>
    <w:rsid w:val="00BD1DBD"/>
    <w:rsid w:val="00BD2A5B"/>
    <w:rsid w:val="00BD2ED7"/>
    <w:rsid w:val="00BD2FED"/>
    <w:rsid w:val="00BD3536"/>
    <w:rsid w:val="00BD3945"/>
    <w:rsid w:val="00BD4649"/>
    <w:rsid w:val="00BD5033"/>
    <w:rsid w:val="00BD5E27"/>
    <w:rsid w:val="00BE0661"/>
    <w:rsid w:val="00BE067A"/>
    <w:rsid w:val="00BE1124"/>
    <w:rsid w:val="00BE14A3"/>
    <w:rsid w:val="00BE16AF"/>
    <w:rsid w:val="00BE17DD"/>
    <w:rsid w:val="00BE2C20"/>
    <w:rsid w:val="00BE3970"/>
    <w:rsid w:val="00BE3DCF"/>
    <w:rsid w:val="00BE4957"/>
    <w:rsid w:val="00BE5623"/>
    <w:rsid w:val="00BF102A"/>
    <w:rsid w:val="00BF1981"/>
    <w:rsid w:val="00BF1A89"/>
    <w:rsid w:val="00BF2983"/>
    <w:rsid w:val="00BF29DA"/>
    <w:rsid w:val="00BF3633"/>
    <w:rsid w:val="00BF3ED3"/>
    <w:rsid w:val="00BF5BA3"/>
    <w:rsid w:val="00BF5E25"/>
    <w:rsid w:val="00BF6F20"/>
    <w:rsid w:val="00BF7EA5"/>
    <w:rsid w:val="00C01240"/>
    <w:rsid w:val="00C01585"/>
    <w:rsid w:val="00C01804"/>
    <w:rsid w:val="00C02180"/>
    <w:rsid w:val="00C0247F"/>
    <w:rsid w:val="00C0418A"/>
    <w:rsid w:val="00C05596"/>
    <w:rsid w:val="00C05719"/>
    <w:rsid w:val="00C0607D"/>
    <w:rsid w:val="00C10B5E"/>
    <w:rsid w:val="00C111D1"/>
    <w:rsid w:val="00C11DBB"/>
    <w:rsid w:val="00C1208F"/>
    <w:rsid w:val="00C126C1"/>
    <w:rsid w:val="00C13D3A"/>
    <w:rsid w:val="00C13E8E"/>
    <w:rsid w:val="00C14319"/>
    <w:rsid w:val="00C14861"/>
    <w:rsid w:val="00C14AD5"/>
    <w:rsid w:val="00C15D50"/>
    <w:rsid w:val="00C163A9"/>
    <w:rsid w:val="00C16D72"/>
    <w:rsid w:val="00C16F3E"/>
    <w:rsid w:val="00C17441"/>
    <w:rsid w:val="00C21AF5"/>
    <w:rsid w:val="00C2227C"/>
    <w:rsid w:val="00C2239A"/>
    <w:rsid w:val="00C22A3E"/>
    <w:rsid w:val="00C22C1F"/>
    <w:rsid w:val="00C237C8"/>
    <w:rsid w:val="00C23D08"/>
    <w:rsid w:val="00C2474E"/>
    <w:rsid w:val="00C254C8"/>
    <w:rsid w:val="00C26780"/>
    <w:rsid w:val="00C2716B"/>
    <w:rsid w:val="00C2750F"/>
    <w:rsid w:val="00C27D84"/>
    <w:rsid w:val="00C27E39"/>
    <w:rsid w:val="00C3045E"/>
    <w:rsid w:val="00C312C4"/>
    <w:rsid w:val="00C31A6E"/>
    <w:rsid w:val="00C31B97"/>
    <w:rsid w:val="00C32B56"/>
    <w:rsid w:val="00C33937"/>
    <w:rsid w:val="00C33BCC"/>
    <w:rsid w:val="00C33F2E"/>
    <w:rsid w:val="00C34101"/>
    <w:rsid w:val="00C3424A"/>
    <w:rsid w:val="00C343CF"/>
    <w:rsid w:val="00C34D26"/>
    <w:rsid w:val="00C36396"/>
    <w:rsid w:val="00C364B4"/>
    <w:rsid w:val="00C366E9"/>
    <w:rsid w:val="00C36AF7"/>
    <w:rsid w:val="00C36D60"/>
    <w:rsid w:val="00C404F0"/>
    <w:rsid w:val="00C40FC3"/>
    <w:rsid w:val="00C41123"/>
    <w:rsid w:val="00C4213B"/>
    <w:rsid w:val="00C428F0"/>
    <w:rsid w:val="00C432DA"/>
    <w:rsid w:val="00C43530"/>
    <w:rsid w:val="00C4359D"/>
    <w:rsid w:val="00C43981"/>
    <w:rsid w:val="00C4403B"/>
    <w:rsid w:val="00C4554A"/>
    <w:rsid w:val="00C45F86"/>
    <w:rsid w:val="00C464BD"/>
    <w:rsid w:val="00C4689C"/>
    <w:rsid w:val="00C46D5E"/>
    <w:rsid w:val="00C47167"/>
    <w:rsid w:val="00C4781A"/>
    <w:rsid w:val="00C47E56"/>
    <w:rsid w:val="00C47FE4"/>
    <w:rsid w:val="00C50043"/>
    <w:rsid w:val="00C50690"/>
    <w:rsid w:val="00C50CF3"/>
    <w:rsid w:val="00C50F2B"/>
    <w:rsid w:val="00C5254B"/>
    <w:rsid w:val="00C53607"/>
    <w:rsid w:val="00C537E4"/>
    <w:rsid w:val="00C55240"/>
    <w:rsid w:val="00C56183"/>
    <w:rsid w:val="00C56703"/>
    <w:rsid w:val="00C567E8"/>
    <w:rsid w:val="00C571A7"/>
    <w:rsid w:val="00C572DC"/>
    <w:rsid w:val="00C61EC1"/>
    <w:rsid w:val="00C62240"/>
    <w:rsid w:val="00C6327D"/>
    <w:rsid w:val="00C64E5B"/>
    <w:rsid w:val="00C64E98"/>
    <w:rsid w:val="00C65792"/>
    <w:rsid w:val="00C65E4F"/>
    <w:rsid w:val="00C65E7F"/>
    <w:rsid w:val="00C66613"/>
    <w:rsid w:val="00C666B9"/>
    <w:rsid w:val="00C66C7D"/>
    <w:rsid w:val="00C67A83"/>
    <w:rsid w:val="00C70115"/>
    <w:rsid w:val="00C705AC"/>
    <w:rsid w:val="00C71095"/>
    <w:rsid w:val="00C71179"/>
    <w:rsid w:val="00C713FA"/>
    <w:rsid w:val="00C7163D"/>
    <w:rsid w:val="00C7165B"/>
    <w:rsid w:val="00C731DF"/>
    <w:rsid w:val="00C74F1E"/>
    <w:rsid w:val="00C7600E"/>
    <w:rsid w:val="00C76AA8"/>
    <w:rsid w:val="00C77220"/>
    <w:rsid w:val="00C80635"/>
    <w:rsid w:val="00C806D9"/>
    <w:rsid w:val="00C80BA7"/>
    <w:rsid w:val="00C80C87"/>
    <w:rsid w:val="00C81195"/>
    <w:rsid w:val="00C812F8"/>
    <w:rsid w:val="00C819D8"/>
    <w:rsid w:val="00C8219C"/>
    <w:rsid w:val="00C829D6"/>
    <w:rsid w:val="00C841E4"/>
    <w:rsid w:val="00C84576"/>
    <w:rsid w:val="00C84B0B"/>
    <w:rsid w:val="00C854E7"/>
    <w:rsid w:val="00C857FC"/>
    <w:rsid w:val="00C869DA"/>
    <w:rsid w:val="00C87E56"/>
    <w:rsid w:val="00C906A9"/>
    <w:rsid w:val="00C90C7B"/>
    <w:rsid w:val="00C90D8C"/>
    <w:rsid w:val="00C91258"/>
    <w:rsid w:val="00C9147D"/>
    <w:rsid w:val="00C9158E"/>
    <w:rsid w:val="00C92248"/>
    <w:rsid w:val="00C92F5A"/>
    <w:rsid w:val="00C930D9"/>
    <w:rsid w:val="00C93683"/>
    <w:rsid w:val="00C94807"/>
    <w:rsid w:val="00C954D0"/>
    <w:rsid w:val="00C9556A"/>
    <w:rsid w:val="00C95875"/>
    <w:rsid w:val="00C9629E"/>
    <w:rsid w:val="00C97E4F"/>
    <w:rsid w:val="00C97E78"/>
    <w:rsid w:val="00CA07C7"/>
    <w:rsid w:val="00CA0A18"/>
    <w:rsid w:val="00CA1E1F"/>
    <w:rsid w:val="00CA1F2F"/>
    <w:rsid w:val="00CA35A9"/>
    <w:rsid w:val="00CA3B17"/>
    <w:rsid w:val="00CA3DCC"/>
    <w:rsid w:val="00CA3FC0"/>
    <w:rsid w:val="00CA44E3"/>
    <w:rsid w:val="00CA4A3A"/>
    <w:rsid w:val="00CA4DA0"/>
    <w:rsid w:val="00CA5089"/>
    <w:rsid w:val="00CA53B9"/>
    <w:rsid w:val="00CA57B2"/>
    <w:rsid w:val="00CA5AE1"/>
    <w:rsid w:val="00CA62A7"/>
    <w:rsid w:val="00CA62E6"/>
    <w:rsid w:val="00CA69FF"/>
    <w:rsid w:val="00CA76ED"/>
    <w:rsid w:val="00CB0877"/>
    <w:rsid w:val="00CB11E8"/>
    <w:rsid w:val="00CB1A6D"/>
    <w:rsid w:val="00CB1CF3"/>
    <w:rsid w:val="00CB23BB"/>
    <w:rsid w:val="00CB2CCD"/>
    <w:rsid w:val="00CB3177"/>
    <w:rsid w:val="00CB3404"/>
    <w:rsid w:val="00CB35C6"/>
    <w:rsid w:val="00CB438F"/>
    <w:rsid w:val="00CB48AF"/>
    <w:rsid w:val="00CB57DD"/>
    <w:rsid w:val="00CB601A"/>
    <w:rsid w:val="00CB7D17"/>
    <w:rsid w:val="00CC1A64"/>
    <w:rsid w:val="00CC1EB4"/>
    <w:rsid w:val="00CC23E1"/>
    <w:rsid w:val="00CC23EA"/>
    <w:rsid w:val="00CC29FA"/>
    <w:rsid w:val="00CC2E16"/>
    <w:rsid w:val="00CC3288"/>
    <w:rsid w:val="00CC35CB"/>
    <w:rsid w:val="00CC43D2"/>
    <w:rsid w:val="00CC44F0"/>
    <w:rsid w:val="00CC4558"/>
    <w:rsid w:val="00CC4C12"/>
    <w:rsid w:val="00CC65F9"/>
    <w:rsid w:val="00CC7177"/>
    <w:rsid w:val="00CC74B7"/>
    <w:rsid w:val="00CC7704"/>
    <w:rsid w:val="00CC7B6B"/>
    <w:rsid w:val="00CD060E"/>
    <w:rsid w:val="00CD1EB8"/>
    <w:rsid w:val="00CD5493"/>
    <w:rsid w:val="00CD604E"/>
    <w:rsid w:val="00CD6FBE"/>
    <w:rsid w:val="00CD7BEE"/>
    <w:rsid w:val="00CD7CB3"/>
    <w:rsid w:val="00CE0879"/>
    <w:rsid w:val="00CE098C"/>
    <w:rsid w:val="00CE2B69"/>
    <w:rsid w:val="00CE2D55"/>
    <w:rsid w:val="00CE32AC"/>
    <w:rsid w:val="00CE4841"/>
    <w:rsid w:val="00CE516B"/>
    <w:rsid w:val="00CE51B9"/>
    <w:rsid w:val="00CE5412"/>
    <w:rsid w:val="00CE5CFC"/>
    <w:rsid w:val="00CE631B"/>
    <w:rsid w:val="00CE69EA"/>
    <w:rsid w:val="00CE6EBE"/>
    <w:rsid w:val="00CF10C9"/>
    <w:rsid w:val="00CF2740"/>
    <w:rsid w:val="00CF2C57"/>
    <w:rsid w:val="00CF37E7"/>
    <w:rsid w:val="00CF3D9F"/>
    <w:rsid w:val="00CF4D69"/>
    <w:rsid w:val="00CF5481"/>
    <w:rsid w:val="00CF5B91"/>
    <w:rsid w:val="00CF5D48"/>
    <w:rsid w:val="00CF7367"/>
    <w:rsid w:val="00D009C4"/>
    <w:rsid w:val="00D017DF"/>
    <w:rsid w:val="00D027A7"/>
    <w:rsid w:val="00D02B04"/>
    <w:rsid w:val="00D03FF3"/>
    <w:rsid w:val="00D04BBA"/>
    <w:rsid w:val="00D06B76"/>
    <w:rsid w:val="00D06F33"/>
    <w:rsid w:val="00D0754E"/>
    <w:rsid w:val="00D07CA6"/>
    <w:rsid w:val="00D1045A"/>
    <w:rsid w:val="00D10979"/>
    <w:rsid w:val="00D1154D"/>
    <w:rsid w:val="00D11B08"/>
    <w:rsid w:val="00D11E4D"/>
    <w:rsid w:val="00D11FFF"/>
    <w:rsid w:val="00D12B6D"/>
    <w:rsid w:val="00D12CD3"/>
    <w:rsid w:val="00D13D1C"/>
    <w:rsid w:val="00D13E56"/>
    <w:rsid w:val="00D14430"/>
    <w:rsid w:val="00D14BD9"/>
    <w:rsid w:val="00D14F45"/>
    <w:rsid w:val="00D152FC"/>
    <w:rsid w:val="00D1552D"/>
    <w:rsid w:val="00D15991"/>
    <w:rsid w:val="00D15DA6"/>
    <w:rsid w:val="00D1618C"/>
    <w:rsid w:val="00D16826"/>
    <w:rsid w:val="00D168F9"/>
    <w:rsid w:val="00D178CF"/>
    <w:rsid w:val="00D17F9B"/>
    <w:rsid w:val="00D20460"/>
    <w:rsid w:val="00D20574"/>
    <w:rsid w:val="00D20D92"/>
    <w:rsid w:val="00D20F6C"/>
    <w:rsid w:val="00D216F6"/>
    <w:rsid w:val="00D217BF"/>
    <w:rsid w:val="00D22179"/>
    <w:rsid w:val="00D23511"/>
    <w:rsid w:val="00D2351C"/>
    <w:rsid w:val="00D24113"/>
    <w:rsid w:val="00D25B38"/>
    <w:rsid w:val="00D25F8E"/>
    <w:rsid w:val="00D265FC"/>
    <w:rsid w:val="00D277A3"/>
    <w:rsid w:val="00D27F9F"/>
    <w:rsid w:val="00D3022A"/>
    <w:rsid w:val="00D30C4F"/>
    <w:rsid w:val="00D31492"/>
    <w:rsid w:val="00D31559"/>
    <w:rsid w:val="00D317BB"/>
    <w:rsid w:val="00D31851"/>
    <w:rsid w:val="00D31E0A"/>
    <w:rsid w:val="00D32D5F"/>
    <w:rsid w:val="00D336D5"/>
    <w:rsid w:val="00D33EF3"/>
    <w:rsid w:val="00D349CB"/>
    <w:rsid w:val="00D34BA3"/>
    <w:rsid w:val="00D34CCB"/>
    <w:rsid w:val="00D35F59"/>
    <w:rsid w:val="00D377A1"/>
    <w:rsid w:val="00D378AA"/>
    <w:rsid w:val="00D40685"/>
    <w:rsid w:val="00D406A5"/>
    <w:rsid w:val="00D416DA"/>
    <w:rsid w:val="00D41A2C"/>
    <w:rsid w:val="00D42102"/>
    <w:rsid w:val="00D42213"/>
    <w:rsid w:val="00D428A2"/>
    <w:rsid w:val="00D42FA2"/>
    <w:rsid w:val="00D439BB"/>
    <w:rsid w:val="00D43BF7"/>
    <w:rsid w:val="00D445E9"/>
    <w:rsid w:val="00D44886"/>
    <w:rsid w:val="00D45068"/>
    <w:rsid w:val="00D45F35"/>
    <w:rsid w:val="00D46C7D"/>
    <w:rsid w:val="00D474A6"/>
    <w:rsid w:val="00D50519"/>
    <w:rsid w:val="00D50A98"/>
    <w:rsid w:val="00D51365"/>
    <w:rsid w:val="00D517F4"/>
    <w:rsid w:val="00D519DF"/>
    <w:rsid w:val="00D523C0"/>
    <w:rsid w:val="00D52C78"/>
    <w:rsid w:val="00D533E8"/>
    <w:rsid w:val="00D53553"/>
    <w:rsid w:val="00D536E0"/>
    <w:rsid w:val="00D53A77"/>
    <w:rsid w:val="00D53D33"/>
    <w:rsid w:val="00D53E88"/>
    <w:rsid w:val="00D548DF"/>
    <w:rsid w:val="00D552EA"/>
    <w:rsid w:val="00D564B7"/>
    <w:rsid w:val="00D567AB"/>
    <w:rsid w:val="00D577CA"/>
    <w:rsid w:val="00D602A4"/>
    <w:rsid w:val="00D61AC0"/>
    <w:rsid w:val="00D61DFE"/>
    <w:rsid w:val="00D637E8"/>
    <w:rsid w:val="00D643C6"/>
    <w:rsid w:val="00D64B03"/>
    <w:rsid w:val="00D66A2A"/>
    <w:rsid w:val="00D670F9"/>
    <w:rsid w:val="00D67488"/>
    <w:rsid w:val="00D67A4B"/>
    <w:rsid w:val="00D70756"/>
    <w:rsid w:val="00D71555"/>
    <w:rsid w:val="00D71675"/>
    <w:rsid w:val="00D71E64"/>
    <w:rsid w:val="00D72DB5"/>
    <w:rsid w:val="00D73595"/>
    <w:rsid w:val="00D7413C"/>
    <w:rsid w:val="00D741F9"/>
    <w:rsid w:val="00D7456F"/>
    <w:rsid w:val="00D7518D"/>
    <w:rsid w:val="00D75CCE"/>
    <w:rsid w:val="00D75E26"/>
    <w:rsid w:val="00D75F89"/>
    <w:rsid w:val="00D7700F"/>
    <w:rsid w:val="00D770DA"/>
    <w:rsid w:val="00D81093"/>
    <w:rsid w:val="00D81E92"/>
    <w:rsid w:val="00D83467"/>
    <w:rsid w:val="00D8444F"/>
    <w:rsid w:val="00D85516"/>
    <w:rsid w:val="00D86AA9"/>
    <w:rsid w:val="00D86B4F"/>
    <w:rsid w:val="00D8717C"/>
    <w:rsid w:val="00D87317"/>
    <w:rsid w:val="00D87CC6"/>
    <w:rsid w:val="00D900D5"/>
    <w:rsid w:val="00D91192"/>
    <w:rsid w:val="00D91E67"/>
    <w:rsid w:val="00D93C73"/>
    <w:rsid w:val="00D93D8C"/>
    <w:rsid w:val="00D945DC"/>
    <w:rsid w:val="00D95E5F"/>
    <w:rsid w:val="00D9689B"/>
    <w:rsid w:val="00D96CF3"/>
    <w:rsid w:val="00D96E08"/>
    <w:rsid w:val="00D96E5F"/>
    <w:rsid w:val="00D9735C"/>
    <w:rsid w:val="00D97792"/>
    <w:rsid w:val="00D97ADC"/>
    <w:rsid w:val="00DA055D"/>
    <w:rsid w:val="00DA0ABF"/>
    <w:rsid w:val="00DA14DE"/>
    <w:rsid w:val="00DA187B"/>
    <w:rsid w:val="00DA18DC"/>
    <w:rsid w:val="00DA1961"/>
    <w:rsid w:val="00DA20FF"/>
    <w:rsid w:val="00DA2363"/>
    <w:rsid w:val="00DA28BD"/>
    <w:rsid w:val="00DA382B"/>
    <w:rsid w:val="00DA44CC"/>
    <w:rsid w:val="00DA4CFD"/>
    <w:rsid w:val="00DA4D51"/>
    <w:rsid w:val="00DA4F99"/>
    <w:rsid w:val="00DA55EB"/>
    <w:rsid w:val="00DA6B38"/>
    <w:rsid w:val="00DA739D"/>
    <w:rsid w:val="00DA7B47"/>
    <w:rsid w:val="00DB05F0"/>
    <w:rsid w:val="00DB0D41"/>
    <w:rsid w:val="00DB154E"/>
    <w:rsid w:val="00DB24DD"/>
    <w:rsid w:val="00DB286D"/>
    <w:rsid w:val="00DB2E3A"/>
    <w:rsid w:val="00DB34DD"/>
    <w:rsid w:val="00DB3A62"/>
    <w:rsid w:val="00DB3A8A"/>
    <w:rsid w:val="00DB3B1B"/>
    <w:rsid w:val="00DB4749"/>
    <w:rsid w:val="00DB4AA1"/>
    <w:rsid w:val="00DB53B5"/>
    <w:rsid w:val="00DB53C1"/>
    <w:rsid w:val="00DB558A"/>
    <w:rsid w:val="00DB595E"/>
    <w:rsid w:val="00DB5A03"/>
    <w:rsid w:val="00DB5B91"/>
    <w:rsid w:val="00DB5F06"/>
    <w:rsid w:val="00DB6203"/>
    <w:rsid w:val="00DB6535"/>
    <w:rsid w:val="00DB7143"/>
    <w:rsid w:val="00DB7965"/>
    <w:rsid w:val="00DB7A69"/>
    <w:rsid w:val="00DC0061"/>
    <w:rsid w:val="00DC137B"/>
    <w:rsid w:val="00DC15D7"/>
    <w:rsid w:val="00DC2005"/>
    <w:rsid w:val="00DC2E45"/>
    <w:rsid w:val="00DC3296"/>
    <w:rsid w:val="00DC485E"/>
    <w:rsid w:val="00DC54A7"/>
    <w:rsid w:val="00DC56AB"/>
    <w:rsid w:val="00DC6470"/>
    <w:rsid w:val="00DC6606"/>
    <w:rsid w:val="00DC6933"/>
    <w:rsid w:val="00DC6EA5"/>
    <w:rsid w:val="00DC7898"/>
    <w:rsid w:val="00DC7A18"/>
    <w:rsid w:val="00DD0C5E"/>
    <w:rsid w:val="00DD105B"/>
    <w:rsid w:val="00DD146F"/>
    <w:rsid w:val="00DD1780"/>
    <w:rsid w:val="00DD17A1"/>
    <w:rsid w:val="00DD18FF"/>
    <w:rsid w:val="00DD3328"/>
    <w:rsid w:val="00DD3B1B"/>
    <w:rsid w:val="00DD499C"/>
    <w:rsid w:val="00DD49AA"/>
    <w:rsid w:val="00DD4AE6"/>
    <w:rsid w:val="00DD4E2B"/>
    <w:rsid w:val="00DD5EB4"/>
    <w:rsid w:val="00DD6321"/>
    <w:rsid w:val="00DD6580"/>
    <w:rsid w:val="00DD668A"/>
    <w:rsid w:val="00DD6BF7"/>
    <w:rsid w:val="00DD6DD6"/>
    <w:rsid w:val="00DD6F59"/>
    <w:rsid w:val="00DD7B1D"/>
    <w:rsid w:val="00DD7F72"/>
    <w:rsid w:val="00DE0423"/>
    <w:rsid w:val="00DE181C"/>
    <w:rsid w:val="00DE1832"/>
    <w:rsid w:val="00DE194A"/>
    <w:rsid w:val="00DE1A13"/>
    <w:rsid w:val="00DE1D75"/>
    <w:rsid w:val="00DE1F01"/>
    <w:rsid w:val="00DE216A"/>
    <w:rsid w:val="00DE2865"/>
    <w:rsid w:val="00DE298F"/>
    <w:rsid w:val="00DE2DAB"/>
    <w:rsid w:val="00DE40C4"/>
    <w:rsid w:val="00DE491D"/>
    <w:rsid w:val="00DE56EC"/>
    <w:rsid w:val="00DE5F54"/>
    <w:rsid w:val="00DE6720"/>
    <w:rsid w:val="00DE6789"/>
    <w:rsid w:val="00DE7A69"/>
    <w:rsid w:val="00DF0E41"/>
    <w:rsid w:val="00DF121C"/>
    <w:rsid w:val="00DF2065"/>
    <w:rsid w:val="00DF2556"/>
    <w:rsid w:val="00DF2751"/>
    <w:rsid w:val="00DF2ED0"/>
    <w:rsid w:val="00DF44F6"/>
    <w:rsid w:val="00DF4ABB"/>
    <w:rsid w:val="00DF4ADF"/>
    <w:rsid w:val="00DF4FFC"/>
    <w:rsid w:val="00DF5416"/>
    <w:rsid w:val="00DF5B6F"/>
    <w:rsid w:val="00DF65EE"/>
    <w:rsid w:val="00DF6663"/>
    <w:rsid w:val="00DF7212"/>
    <w:rsid w:val="00DF74CF"/>
    <w:rsid w:val="00E000B8"/>
    <w:rsid w:val="00E00E2C"/>
    <w:rsid w:val="00E015BE"/>
    <w:rsid w:val="00E0466E"/>
    <w:rsid w:val="00E04AAA"/>
    <w:rsid w:val="00E04BC7"/>
    <w:rsid w:val="00E05425"/>
    <w:rsid w:val="00E05F9A"/>
    <w:rsid w:val="00E06253"/>
    <w:rsid w:val="00E0638F"/>
    <w:rsid w:val="00E1059F"/>
    <w:rsid w:val="00E10C48"/>
    <w:rsid w:val="00E10DE3"/>
    <w:rsid w:val="00E10FAE"/>
    <w:rsid w:val="00E11349"/>
    <w:rsid w:val="00E11D7E"/>
    <w:rsid w:val="00E122D0"/>
    <w:rsid w:val="00E12BF8"/>
    <w:rsid w:val="00E13590"/>
    <w:rsid w:val="00E14318"/>
    <w:rsid w:val="00E14C0C"/>
    <w:rsid w:val="00E14D2E"/>
    <w:rsid w:val="00E14E32"/>
    <w:rsid w:val="00E14E8D"/>
    <w:rsid w:val="00E1512E"/>
    <w:rsid w:val="00E16985"/>
    <w:rsid w:val="00E1777C"/>
    <w:rsid w:val="00E20145"/>
    <w:rsid w:val="00E209F0"/>
    <w:rsid w:val="00E21991"/>
    <w:rsid w:val="00E21C58"/>
    <w:rsid w:val="00E21D5A"/>
    <w:rsid w:val="00E22619"/>
    <w:rsid w:val="00E22AFD"/>
    <w:rsid w:val="00E22F66"/>
    <w:rsid w:val="00E23B53"/>
    <w:rsid w:val="00E23C8E"/>
    <w:rsid w:val="00E24297"/>
    <w:rsid w:val="00E244A8"/>
    <w:rsid w:val="00E25726"/>
    <w:rsid w:val="00E2589C"/>
    <w:rsid w:val="00E264A0"/>
    <w:rsid w:val="00E270A1"/>
    <w:rsid w:val="00E30605"/>
    <w:rsid w:val="00E30E3E"/>
    <w:rsid w:val="00E3111D"/>
    <w:rsid w:val="00E3155D"/>
    <w:rsid w:val="00E326BC"/>
    <w:rsid w:val="00E33139"/>
    <w:rsid w:val="00E333B4"/>
    <w:rsid w:val="00E339FD"/>
    <w:rsid w:val="00E35015"/>
    <w:rsid w:val="00E359AA"/>
    <w:rsid w:val="00E35B4F"/>
    <w:rsid w:val="00E37460"/>
    <w:rsid w:val="00E37BBB"/>
    <w:rsid w:val="00E40456"/>
    <w:rsid w:val="00E405E3"/>
    <w:rsid w:val="00E4129D"/>
    <w:rsid w:val="00E418FF"/>
    <w:rsid w:val="00E41C68"/>
    <w:rsid w:val="00E42806"/>
    <w:rsid w:val="00E44B01"/>
    <w:rsid w:val="00E4516B"/>
    <w:rsid w:val="00E4567A"/>
    <w:rsid w:val="00E45BD4"/>
    <w:rsid w:val="00E46788"/>
    <w:rsid w:val="00E52A75"/>
    <w:rsid w:val="00E5423F"/>
    <w:rsid w:val="00E5435D"/>
    <w:rsid w:val="00E55EBB"/>
    <w:rsid w:val="00E56744"/>
    <w:rsid w:val="00E6160E"/>
    <w:rsid w:val="00E61866"/>
    <w:rsid w:val="00E61CBC"/>
    <w:rsid w:val="00E62612"/>
    <w:rsid w:val="00E62A44"/>
    <w:rsid w:val="00E62A58"/>
    <w:rsid w:val="00E62BBE"/>
    <w:rsid w:val="00E6350F"/>
    <w:rsid w:val="00E643A2"/>
    <w:rsid w:val="00E64608"/>
    <w:rsid w:val="00E6479A"/>
    <w:rsid w:val="00E64A08"/>
    <w:rsid w:val="00E653E7"/>
    <w:rsid w:val="00E65857"/>
    <w:rsid w:val="00E65A6F"/>
    <w:rsid w:val="00E663AC"/>
    <w:rsid w:val="00E6689F"/>
    <w:rsid w:val="00E67130"/>
    <w:rsid w:val="00E671C9"/>
    <w:rsid w:val="00E676DC"/>
    <w:rsid w:val="00E67832"/>
    <w:rsid w:val="00E67948"/>
    <w:rsid w:val="00E704B7"/>
    <w:rsid w:val="00E71DA3"/>
    <w:rsid w:val="00E72D7F"/>
    <w:rsid w:val="00E72E24"/>
    <w:rsid w:val="00E742FC"/>
    <w:rsid w:val="00E74B37"/>
    <w:rsid w:val="00E75497"/>
    <w:rsid w:val="00E75BFD"/>
    <w:rsid w:val="00E76765"/>
    <w:rsid w:val="00E77169"/>
    <w:rsid w:val="00E77447"/>
    <w:rsid w:val="00E777D1"/>
    <w:rsid w:val="00E77AC6"/>
    <w:rsid w:val="00E77C7D"/>
    <w:rsid w:val="00E77FC1"/>
    <w:rsid w:val="00E80B46"/>
    <w:rsid w:val="00E81036"/>
    <w:rsid w:val="00E81A66"/>
    <w:rsid w:val="00E82C11"/>
    <w:rsid w:val="00E834B1"/>
    <w:rsid w:val="00E83E2F"/>
    <w:rsid w:val="00E847C0"/>
    <w:rsid w:val="00E84BD2"/>
    <w:rsid w:val="00E864B4"/>
    <w:rsid w:val="00E86EF4"/>
    <w:rsid w:val="00E87BFC"/>
    <w:rsid w:val="00E87C9C"/>
    <w:rsid w:val="00E9013E"/>
    <w:rsid w:val="00E90260"/>
    <w:rsid w:val="00E9137E"/>
    <w:rsid w:val="00E91F22"/>
    <w:rsid w:val="00E92B7C"/>
    <w:rsid w:val="00E93436"/>
    <w:rsid w:val="00E9371E"/>
    <w:rsid w:val="00E94460"/>
    <w:rsid w:val="00E944DA"/>
    <w:rsid w:val="00E94E32"/>
    <w:rsid w:val="00E94E84"/>
    <w:rsid w:val="00E9534A"/>
    <w:rsid w:val="00E95702"/>
    <w:rsid w:val="00E9698F"/>
    <w:rsid w:val="00E96C8D"/>
    <w:rsid w:val="00E96FFB"/>
    <w:rsid w:val="00E971F0"/>
    <w:rsid w:val="00E97F02"/>
    <w:rsid w:val="00EA056B"/>
    <w:rsid w:val="00EA0DCD"/>
    <w:rsid w:val="00EA0F4F"/>
    <w:rsid w:val="00EA19B9"/>
    <w:rsid w:val="00EA215D"/>
    <w:rsid w:val="00EA3B54"/>
    <w:rsid w:val="00EA417D"/>
    <w:rsid w:val="00EA4537"/>
    <w:rsid w:val="00EA456F"/>
    <w:rsid w:val="00EA47F6"/>
    <w:rsid w:val="00EA4B11"/>
    <w:rsid w:val="00EA4BD6"/>
    <w:rsid w:val="00EA4E3F"/>
    <w:rsid w:val="00EA5D4E"/>
    <w:rsid w:val="00EA6224"/>
    <w:rsid w:val="00EA6532"/>
    <w:rsid w:val="00EA6FE2"/>
    <w:rsid w:val="00EA765B"/>
    <w:rsid w:val="00EA7B35"/>
    <w:rsid w:val="00EB0C03"/>
    <w:rsid w:val="00EB0D14"/>
    <w:rsid w:val="00EB2DF4"/>
    <w:rsid w:val="00EB300F"/>
    <w:rsid w:val="00EB3177"/>
    <w:rsid w:val="00EB3C5B"/>
    <w:rsid w:val="00EB3E19"/>
    <w:rsid w:val="00EB42E6"/>
    <w:rsid w:val="00EB52AB"/>
    <w:rsid w:val="00EB6036"/>
    <w:rsid w:val="00EB61E7"/>
    <w:rsid w:val="00EB657F"/>
    <w:rsid w:val="00EB674C"/>
    <w:rsid w:val="00EB6B36"/>
    <w:rsid w:val="00EB703C"/>
    <w:rsid w:val="00EB71C8"/>
    <w:rsid w:val="00EB78CD"/>
    <w:rsid w:val="00EC0B15"/>
    <w:rsid w:val="00EC1913"/>
    <w:rsid w:val="00EC1BD0"/>
    <w:rsid w:val="00EC200B"/>
    <w:rsid w:val="00EC2A13"/>
    <w:rsid w:val="00EC3165"/>
    <w:rsid w:val="00EC38DE"/>
    <w:rsid w:val="00EC52EC"/>
    <w:rsid w:val="00EC5B5F"/>
    <w:rsid w:val="00EC690B"/>
    <w:rsid w:val="00EC6AFC"/>
    <w:rsid w:val="00EC7744"/>
    <w:rsid w:val="00EC7B80"/>
    <w:rsid w:val="00EC7DF3"/>
    <w:rsid w:val="00ED0744"/>
    <w:rsid w:val="00ED1377"/>
    <w:rsid w:val="00ED1853"/>
    <w:rsid w:val="00ED21C2"/>
    <w:rsid w:val="00ED2E88"/>
    <w:rsid w:val="00ED3DC1"/>
    <w:rsid w:val="00ED4666"/>
    <w:rsid w:val="00ED4D38"/>
    <w:rsid w:val="00ED542E"/>
    <w:rsid w:val="00ED5E15"/>
    <w:rsid w:val="00ED5F8F"/>
    <w:rsid w:val="00ED7A20"/>
    <w:rsid w:val="00ED7FFC"/>
    <w:rsid w:val="00EE061D"/>
    <w:rsid w:val="00EE100A"/>
    <w:rsid w:val="00EE1FFB"/>
    <w:rsid w:val="00EE2672"/>
    <w:rsid w:val="00EE2982"/>
    <w:rsid w:val="00EE2BE2"/>
    <w:rsid w:val="00EE2DCE"/>
    <w:rsid w:val="00EE3ABD"/>
    <w:rsid w:val="00EE3F71"/>
    <w:rsid w:val="00EE4337"/>
    <w:rsid w:val="00EE5389"/>
    <w:rsid w:val="00EE53E9"/>
    <w:rsid w:val="00EE562D"/>
    <w:rsid w:val="00EE671C"/>
    <w:rsid w:val="00EE6B34"/>
    <w:rsid w:val="00EE7119"/>
    <w:rsid w:val="00EE7999"/>
    <w:rsid w:val="00EF0831"/>
    <w:rsid w:val="00EF0F4E"/>
    <w:rsid w:val="00EF1103"/>
    <w:rsid w:val="00EF149D"/>
    <w:rsid w:val="00EF18C0"/>
    <w:rsid w:val="00EF3075"/>
    <w:rsid w:val="00EF338A"/>
    <w:rsid w:val="00EF36C2"/>
    <w:rsid w:val="00EF380E"/>
    <w:rsid w:val="00EF3CA5"/>
    <w:rsid w:val="00EF420D"/>
    <w:rsid w:val="00EF4371"/>
    <w:rsid w:val="00EF6006"/>
    <w:rsid w:val="00EF6DE1"/>
    <w:rsid w:val="00EF743C"/>
    <w:rsid w:val="00F010D5"/>
    <w:rsid w:val="00F017E3"/>
    <w:rsid w:val="00F01C1D"/>
    <w:rsid w:val="00F01C5F"/>
    <w:rsid w:val="00F0233E"/>
    <w:rsid w:val="00F02399"/>
    <w:rsid w:val="00F03964"/>
    <w:rsid w:val="00F03C23"/>
    <w:rsid w:val="00F04BF5"/>
    <w:rsid w:val="00F04D8F"/>
    <w:rsid w:val="00F04E10"/>
    <w:rsid w:val="00F04E2B"/>
    <w:rsid w:val="00F04ECB"/>
    <w:rsid w:val="00F04FC7"/>
    <w:rsid w:val="00F055BB"/>
    <w:rsid w:val="00F05638"/>
    <w:rsid w:val="00F0606A"/>
    <w:rsid w:val="00F06376"/>
    <w:rsid w:val="00F068B1"/>
    <w:rsid w:val="00F07032"/>
    <w:rsid w:val="00F10469"/>
    <w:rsid w:val="00F10966"/>
    <w:rsid w:val="00F10DAD"/>
    <w:rsid w:val="00F119E2"/>
    <w:rsid w:val="00F11F57"/>
    <w:rsid w:val="00F12341"/>
    <w:rsid w:val="00F12604"/>
    <w:rsid w:val="00F12C44"/>
    <w:rsid w:val="00F12E17"/>
    <w:rsid w:val="00F12FC1"/>
    <w:rsid w:val="00F13EFA"/>
    <w:rsid w:val="00F149DF"/>
    <w:rsid w:val="00F15081"/>
    <w:rsid w:val="00F15C5F"/>
    <w:rsid w:val="00F1681F"/>
    <w:rsid w:val="00F169D4"/>
    <w:rsid w:val="00F16D3A"/>
    <w:rsid w:val="00F16FC5"/>
    <w:rsid w:val="00F1766C"/>
    <w:rsid w:val="00F20128"/>
    <w:rsid w:val="00F201E2"/>
    <w:rsid w:val="00F205C1"/>
    <w:rsid w:val="00F216FC"/>
    <w:rsid w:val="00F2186A"/>
    <w:rsid w:val="00F2218A"/>
    <w:rsid w:val="00F2296D"/>
    <w:rsid w:val="00F229DD"/>
    <w:rsid w:val="00F22E52"/>
    <w:rsid w:val="00F22FDC"/>
    <w:rsid w:val="00F23446"/>
    <w:rsid w:val="00F23933"/>
    <w:rsid w:val="00F23AF5"/>
    <w:rsid w:val="00F2466A"/>
    <w:rsid w:val="00F2571C"/>
    <w:rsid w:val="00F2600C"/>
    <w:rsid w:val="00F2737C"/>
    <w:rsid w:val="00F277A2"/>
    <w:rsid w:val="00F30389"/>
    <w:rsid w:val="00F303BD"/>
    <w:rsid w:val="00F30409"/>
    <w:rsid w:val="00F310E2"/>
    <w:rsid w:val="00F34601"/>
    <w:rsid w:val="00F34B67"/>
    <w:rsid w:val="00F34F99"/>
    <w:rsid w:val="00F35A1C"/>
    <w:rsid w:val="00F35B0E"/>
    <w:rsid w:val="00F35B47"/>
    <w:rsid w:val="00F37413"/>
    <w:rsid w:val="00F375B8"/>
    <w:rsid w:val="00F401EF"/>
    <w:rsid w:val="00F40430"/>
    <w:rsid w:val="00F40DE6"/>
    <w:rsid w:val="00F4123D"/>
    <w:rsid w:val="00F412B4"/>
    <w:rsid w:val="00F413CC"/>
    <w:rsid w:val="00F4230E"/>
    <w:rsid w:val="00F42D4B"/>
    <w:rsid w:val="00F4304C"/>
    <w:rsid w:val="00F439F9"/>
    <w:rsid w:val="00F44D43"/>
    <w:rsid w:val="00F45434"/>
    <w:rsid w:val="00F45749"/>
    <w:rsid w:val="00F4585B"/>
    <w:rsid w:val="00F464A4"/>
    <w:rsid w:val="00F46C9E"/>
    <w:rsid w:val="00F47BFE"/>
    <w:rsid w:val="00F508FA"/>
    <w:rsid w:val="00F50EEE"/>
    <w:rsid w:val="00F51009"/>
    <w:rsid w:val="00F5127E"/>
    <w:rsid w:val="00F520D4"/>
    <w:rsid w:val="00F52A72"/>
    <w:rsid w:val="00F53A2D"/>
    <w:rsid w:val="00F547C5"/>
    <w:rsid w:val="00F5495B"/>
    <w:rsid w:val="00F549CE"/>
    <w:rsid w:val="00F57266"/>
    <w:rsid w:val="00F5741F"/>
    <w:rsid w:val="00F577AC"/>
    <w:rsid w:val="00F57C30"/>
    <w:rsid w:val="00F607F5"/>
    <w:rsid w:val="00F60E5E"/>
    <w:rsid w:val="00F61C56"/>
    <w:rsid w:val="00F62259"/>
    <w:rsid w:val="00F62C82"/>
    <w:rsid w:val="00F63280"/>
    <w:rsid w:val="00F6356F"/>
    <w:rsid w:val="00F64033"/>
    <w:rsid w:val="00F6440E"/>
    <w:rsid w:val="00F64E92"/>
    <w:rsid w:val="00F656B0"/>
    <w:rsid w:val="00F66292"/>
    <w:rsid w:val="00F70832"/>
    <w:rsid w:val="00F70B08"/>
    <w:rsid w:val="00F70BE2"/>
    <w:rsid w:val="00F70C5B"/>
    <w:rsid w:val="00F70E16"/>
    <w:rsid w:val="00F718F3"/>
    <w:rsid w:val="00F71A9B"/>
    <w:rsid w:val="00F71AEC"/>
    <w:rsid w:val="00F737FF"/>
    <w:rsid w:val="00F73F9F"/>
    <w:rsid w:val="00F74B3D"/>
    <w:rsid w:val="00F74C25"/>
    <w:rsid w:val="00F75705"/>
    <w:rsid w:val="00F75B7C"/>
    <w:rsid w:val="00F76986"/>
    <w:rsid w:val="00F77244"/>
    <w:rsid w:val="00F802CF"/>
    <w:rsid w:val="00F8092A"/>
    <w:rsid w:val="00F80A5A"/>
    <w:rsid w:val="00F80F2F"/>
    <w:rsid w:val="00F81191"/>
    <w:rsid w:val="00F8135D"/>
    <w:rsid w:val="00F8148C"/>
    <w:rsid w:val="00F829C2"/>
    <w:rsid w:val="00F82BE1"/>
    <w:rsid w:val="00F84210"/>
    <w:rsid w:val="00F845CF"/>
    <w:rsid w:val="00F853C1"/>
    <w:rsid w:val="00F85C5B"/>
    <w:rsid w:val="00F8625E"/>
    <w:rsid w:val="00F87971"/>
    <w:rsid w:val="00F9024B"/>
    <w:rsid w:val="00F9028D"/>
    <w:rsid w:val="00F9046E"/>
    <w:rsid w:val="00F90486"/>
    <w:rsid w:val="00F905FE"/>
    <w:rsid w:val="00F908CB"/>
    <w:rsid w:val="00F90963"/>
    <w:rsid w:val="00F90F49"/>
    <w:rsid w:val="00F91D25"/>
    <w:rsid w:val="00F9232D"/>
    <w:rsid w:val="00F93703"/>
    <w:rsid w:val="00F93940"/>
    <w:rsid w:val="00F942C2"/>
    <w:rsid w:val="00F9666E"/>
    <w:rsid w:val="00F971B9"/>
    <w:rsid w:val="00F975F5"/>
    <w:rsid w:val="00F976ED"/>
    <w:rsid w:val="00F97893"/>
    <w:rsid w:val="00F97B0A"/>
    <w:rsid w:val="00F97E21"/>
    <w:rsid w:val="00FA011F"/>
    <w:rsid w:val="00FA02BA"/>
    <w:rsid w:val="00FA1314"/>
    <w:rsid w:val="00FA18E8"/>
    <w:rsid w:val="00FA1E10"/>
    <w:rsid w:val="00FA237E"/>
    <w:rsid w:val="00FA25B6"/>
    <w:rsid w:val="00FA2E0C"/>
    <w:rsid w:val="00FA34E7"/>
    <w:rsid w:val="00FA3B6E"/>
    <w:rsid w:val="00FA43E3"/>
    <w:rsid w:val="00FA4532"/>
    <w:rsid w:val="00FA5290"/>
    <w:rsid w:val="00FA533C"/>
    <w:rsid w:val="00FA5940"/>
    <w:rsid w:val="00FA59FC"/>
    <w:rsid w:val="00FA7846"/>
    <w:rsid w:val="00FB017C"/>
    <w:rsid w:val="00FB094E"/>
    <w:rsid w:val="00FB0D0E"/>
    <w:rsid w:val="00FB1B06"/>
    <w:rsid w:val="00FB2A43"/>
    <w:rsid w:val="00FB3188"/>
    <w:rsid w:val="00FB32EC"/>
    <w:rsid w:val="00FB3436"/>
    <w:rsid w:val="00FB3B1A"/>
    <w:rsid w:val="00FB4C1F"/>
    <w:rsid w:val="00FB4D43"/>
    <w:rsid w:val="00FB749A"/>
    <w:rsid w:val="00FC0387"/>
    <w:rsid w:val="00FC07FE"/>
    <w:rsid w:val="00FC08D4"/>
    <w:rsid w:val="00FC0E13"/>
    <w:rsid w:val="00FC0FE6"/>
    <w:rsid w:val="00FC181E"/>
    <w:rsid w:val="00FC27A1"/>
    <w:rsid w:val="00FC2894"/>
    <w:rsid w:val="00FC3AF8"/>
    <w:rsid w:val="00FC4224"/>
    <w:rsid w:val="00FC502A"/>
    <w:rsid w:val="00FC5052"/>
    <w:rsid w:val="00FC57DF"/>
    <w:rsid w:val="00FC5B97"/>
    <w:rsid w:val="00FC659E"/>
    <w:rsid w:val="00FC65F0"/>
    <w:rsid w:val="00FC73E4"/>
    <w:rsid w:val="00FC7667"/>
    <w:rsid w:val="00FC7F63"/>
    <w:rsid w:val="00FD0F38"/>
    <w:rsid w:val="00FD18D5"/>
    <w:rsid w:val="00FD1FC7"/>
    <w:rsid w:val="00FD3A4F"/>
    <w:rsid w:val="00FD3AEB"/>
    <w:rsid w:val="00FD4178"/>
    <w:rsid w:val="00FD4C19"/>
    <w:rsid w:val="00FD4C41"/>
    <w:rsid w:val="00FD4F6A"/>
    <w:rsid w:val="00FD5E29"/>
    <w:rsid w:val="00FD6097"/>
    <w:rsid w:val="00FD6173"/>
    <w:rsid w:val="00FD63C4"/>
    <w:rsid w:val="00FD75A7"/>
    <w:rsid w:val="00FD7623"/>
    <w:rsid w:val="00FD768A"/>
    <w:rsid w:val="00FD7739"/>
    <w:rsid w:val="00FD79E5"/>
    <w:rsid w:val="00FD7A90"/>
    <w:rsid w:val="00FE17CB"/>
    <w:rsid w:val="00FE3486"/>
    <w:rsid w:val="00FE39D5"/>
    <w:rsid w:val="00FE48AB"/>
    <w:rsid w:val="00FE573F"/>
    <w:rsid w:val="00FE59AF"/>
    <w:rsid w:val="00FE611A"/>
    <w:rsid w:val="00FE6298"/>
    <w:rsid w:val="00FE7E28"/>
    <w:rsid w:val="00FF0062"/>
    <w:rsid w:val="00FF0E40"/>
    <w:rsid w:val="00FF0F0F"/>
    <w:rsid w:val="00FF10CA"/>
    <w:rsid w:val="00FF1F55"/>
    <w:rsid w:val="00FF2060"/>
    <w:rsid w:val="00FF4C02"/>
    <w:rsid w:val="00FF5D89"/>
    <w:rsid w:val="00FF5E7A"/>
    <w:rsid w:val="00FF6095"/>
    <w:rsid w:val="00FF64D4"/>
    <w:rsid w:val="00FF6569"/>
    <w:rsid w:val="00FF656A"/>
    <w:rsid w:val="00FF7105"/>
    <w:rsid w:val="00FF74AF"/>
    <w:rsid w:val="00FF7AE4"/>
    <w:rsid w:val="00FF7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51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80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E91F22"/>
    <w:pPr>
      <w:spacing w:before="100" w:beforeAutospacing="1" w:after="100" w:afterAutospacing="1" w:line="450" w:lineRule="atLeast"/>
      <w:outlineLvl w:val="0"/>
    </w:pPr>
    <w:rPr>
      <w:b/>
      <w:bCs/>
      <w:caps/>
      <w:color w:val="442948"/>
      <w:kern w:val="36"/>
      <w:sz w:val="36"/>
      <w:szCs w:val="36"/>
    </w:rPr>
  </w:style>
  <w:style w:type="paragraph" w:styleId="Heading2">
    <w:name w:val="heading 2"/>
    <w:basedOn w:val="Normal"/>
    <w:next w:val="Normal"/>
    <w:link w:val="Heading2Char"/>
    <w:uiPriority w:val="9"/>
    <w:unhideWhenUsed/>
    <w:qFormat/>
    <w:rsid w:val="00E7744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800"/>
    <w:rPr>
      <w:rFonts w:ascii="Tahoma" w:hAnsi="Tahoma" w:cs="Tahoma"/>
      <w:sz w:val="16"/>
      <w:szCs w:val="16"/>
    </w:rPr>
  </w:style>
  <w:style w:type="character" w:customStyle="1" w:styleId="BalloonTextChar">
    <w:name w:val="Balloon Text Char"/>
    <w:basedOn w:val="DefaultParagraphFont"/>
    <w:link w:val="BalloonText"/>
    <w:uiPriority w:val="99"/>
    <w:semiHidden/>
    <w:rsid w:val="00364800"/>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
    <w:rsid w:val="00E91F22"/>
    <w:rPr>
      <w:rFonts w:ascii="Times New Roman" w:eastAsia="Times New Roman" w:hAnsi="Times New Roman" w:cs="Times New Roman"/>
      <w:b/>
      <w:bCs/>
      <w:caps/>
      <w:color w:val="442948"/>
      <w:kern w:val="36"/>
      <w:sz w:val="36"/>
      <w:szCs w:val="36"/>
      <w:lang w:eastAsia="en-GB"/>
    </w:rPr>
  </w:style>
  <w:style w:type="paragraph" w:styleId="NormalWeb">
    <w:name w:val="Normal (Web)"/>
    <w:basedOn w:val="Normal"/>
    <w:uiPriority w:val="99"/>
    <w:unhideWhenUsed/>
    <w:rsid w:val="00E91F22"/>
    <w:pPr>
      <w:spacing w:before="300"/>
    </w:pPr>
  </w:style>
  <w:style w:type="character" w:styleId="Strong">
    <w:name w:val="Strong"/>
    <w:basedOn w:val="DefaultParagraphFont"/>
    <w:uiPriority w:val="22"/>
    <w:qFormat/>
    <w:rsid w:val="00E91F22"/>
    <w:rPr>
      <w:b/>
      <w:bCs/>
    </w:rPr>
  </w:style>
  <w:style w:type="character" w:styleId="Hyperlink">
    <w:name w:val="Hyperlink"/>
    <w:basedOn w:val="DefaultParagraphFont"/>
    <w:uiPriority w:val="99"/>
    <w:unhideWhenUsed/>
    <w:rsid w:val="00931152"/>
    <w:rPr>
      <w:color w:val="0563C1" w:themeColor="hyperlink"/>
      <w:u w:val="single"/>
    </w:rPr>
  </w:style>
  <w:style w:type="paragraph" w:styleId="Header">
    <w:name w:val="header"/>
    <w:basedOn w:val="Normal"/>
    <w:link w:val="HeaderChar"/>
    <w:uiPriority w:val="99"/>
    <w:unhideWhenUsed/>
    <w:rsid w:val="00DD3B1B"/>
    <w:pPr>
      <w:tabs>
        <w:tab w:val="center" w:pos="4513"/>
        <w:tab w:val="right" w:pos="9026"/>
      </w:tabs>
    </w:pPr>
  </w:style>
  <w:style w:type="character" w:customStyle="1" w:styleId="HeaderChar">
    <w:name w:val="Header Char"/>
    <w:basedOn w:val="DefaultParagraphFont"/>
    <w:link w:val="Header"/>
    <w:uiPriority w:val="99"/>
    <w:rsid w:val="00DD3B1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D3B1B"/>
    <w:pPr>
      <w:tabs>
        <w:tab w:val="center" w:pos="4513"/>
        <w:tab w:val="right" w:pos="9026"/>
      </w:tabs>
    </w:pPr>
  </w:style>
  <w:style w:type="character" w:customStyle="1" w:styleId="FooterChar">
    <w:name w:val="Footer Char"/>
    <w:basedOn w:val="DefaultParagraphFont"/>
    <w:link w:val="Footer"/>
    <w:uiPriority w:val="99"/>
    <w:rsid w:val="00DD3B1B"/>
    <w:rPr>
      <w:rFonts w:ascii="Times New Roman" w:eastAsia="Times New Roman" w:hAnsi="Times New Roman" w:cs="Times New Roman"/>
      <w:sz w:val="24"/>
      <w:szCs w:val="24"/>
      <w:lang w:eastAsia="en-GB"/>
    </w:rPr>
  </w:style>
  <w:style w:type="character" w:customStyle="1" w:styleId="style181">
    <w:name w:val="style181"/>
    <w:basedOn w:val="DefaultParagraphFont"/>
    <w:rsid w:val="00051328"/>
    <w:rPr>
      <w:b/>
      <w:bCs/>
      <w:i/>
      <w:iCs/>
      <w:color w:val="003366"/>
      <w:spacing w:val="30"/>
    </w:rPr>
  </w:style>
  <w:style w:type="character" w:styleId="Emphasis">
    <w:name w:val="Emphasis"/>
    <w:basedOn w:val="DefaultParagraphFont"/>
    <w:uiPriority w:val="20"/>
    <w:qFormat/>
    <w:rsid w:val="00B237AC"/>
    <w:rPr>
      <w:i/>
      <w:iCs/>
    </w:rPr>
  </w:style>
  <w:style w:type="character" w:customStyle="1" w:styleId="estilo11">
    <w:name w:val="estilo11"/>
    <w:basedOn w:val="DefaultParagraphFont"/>
    <w:rsid w:val="00FA237E"/>
    <w:rPr>
      <w:rFonts w:ascii="Times New Roman" w:hAnsi="Times New Roman" w:cs="Times New Roman" w:hint="default"/>
      <w:i/>
      <w:iCs/>
    </w:rPr>
  </w:style>
  <w:style w:type="paragraph" w:customStyle="1" w:styleId="Default">
    <w:name w:val="Default"/>
    <w:rsid w:val="00442C4F"/>
    <w:pPr>
      <w:autoSpaceDE w:val="0"/>
      <w:autoSpaceDN w:val="0"/>
      <w:adjustRightInd w:val="0"/>
      <w:spacing w:after="0" w:line="240" w:lineRule="auto"/>
    </w:pPr>
    <w:rPr>
      <w:rFonts w:ascii="Candara" w:hAnsi="Candara" w:cs="Candara"/>
      <w:color w:val="000000"/>
      <w:sz w:val="24"/>
      <w:szCs w:val="24"/>
    </w:rPr>
  </w:style>
  <w:style w:type="paragraph" w:styleId="Subtitle">
    <w:name w:val="Subtitle"/>
    <w:basedOn w:val="Normal"/>
    <w:next w:val="Normal"/>
    <w:link w:val="SubtitleChar"/>
    <w:uiPriority w:val="11"/>
    <w:qFormat/>
    <w:rsid w:val="003D695F"/>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3D695F"/>
    <w:rPr>
      <w:rFonts w:asciiTheme="majorHAnsi" w:eastAsiaTheme="majorEastAsia" w:hAnsiTheme="majorHAnsi" w:cstheme="majorBidi"/>
      <w:i/>
      <w:iCs/>
      <w:color w:val="5B9BD5" w:themeColor="accent1"/>
      <w:spacing w:val="15"/>
      <w:sz w:val="24"/>
      <w:szCs w:val="24"/>
      <w:lang w:eastAsia="en-GB"/>
    </w:rPr>
  </w:style>
  <w:style w:type="character" w:customStyle="1" w:styleId="estilo21">
    <w:name w:val="estilo21"/>
    <w:basedOn w:val="DefaultParagraphFont"/>
    <w:rsid w:val="00114498"/>
    <w:rPr>
      <w:rFonts w:ascii="Times New Roman" w:hAnsi="Times New Roman" w:cs="Times New Roman" w:hint="default"/>
      <w:i/>
      <w:iCs/>
    </w:rPr>
  </w:style>
  <w:style w:type="paragraph" w:styleId="ListParagraph">
    <w:name w:val="List Paragraph"/>
    <w:basedOn w:val="Normal"/>
    <w:uiPriority w:val="34"/>
    <w:qFormat/>
    <w:rsid w:val="00364418"/>
    <w:pPr>
      <w:ind w:left="720"/>
      <w:contextualSpacing/>
    </w:pPr>
  </w:style>
  <w:style w:type="paragraph" w:customStyle="1" w:styleId="prayerstyle">
    <w:name w:val="prayerstyle"/>
    <w:basedOn w:val="Normal"/>
    <w:rsid w:val="0099397F"/>
    <w:pPr>
      <w:jc w:val="center"/>
    </w:pPr>
    <w:rPr>
      <w:rFonts w:ascii="Arial" w:hAnsi="Arial" w:cs="Arial"/>
    </w:rPr>
  </w:style>
  <w:style w:type="character" w:customStyle="1" w:styleId="posted-on">
    <w:name w:val="posted-on"/>
    <w:basedOn w:val="DefaultParagraphFont"/>
    <w:rsid w:val="004D480E"/>
  </w:style>
  <w:style w:type="character" w:customStyle="1" w:styleId="sep">
    <w:name w:val="sep"/>
    <w:basedOn w:val="DefaultParagraphFont"/>
    <w:rsid w:val="004D480E"/>
  </w:style>
  <w:style w:type="character" w:customStyle="1" w:styleId="author">
    <w:name w:val="author"/>
    <w:basedOn w:val="DefaultParagraphFont"/>
    <w:rsid w:val="004D480E"/>
  </w:style>
  <w:style w:type="paragraph" w:customStyle="1" w:styleId="poem">
    <w:name w:val="poem"/>
    <w:basedOn w:val="Normal"/>
    <w:rsid w:val="00A55ABE"/>
    <w:pPr>
      <w:spacing w:before="100" w:beforeAutospacing="1" w:after="100" w:afterAutospacing="1"/>
    </w:pPr>
  </w:style>
  <w:style w:type="character" w:customStyle="1" w:styleId="xbe">
    <w:name w:val="_xbe"/>
    <w:basedOn w:val="DefaultParagraphFont"/>
    <w:rsid w:val="00384E7C"/>
  </w:style>
  <w:style w:type="character" w:customStyle="1" w:styleId="Heading2Char">
    <w:name w:val="Heading 2 Char"/>
    <w:basedOn w:val="DefaultParagraphFont"/>
    <w:link w:val="Heading2"/>
    <w:uiPriority w:val="9"/>
    <w:rsid w:val="00E77447"/>
    <w:rPr>
      <w:rFonts w:asciiTheme="majorHAnsi" w:eastAsiaTheme="majorEastAsia" w:hAnsiTheme="majorHAnsi" w:cstheme="majorBidi"/>
      <w:color w:val="2E74B5" w:themeColor="accent1" w:themeShade="BF"/>
      <w:sz w:val="26"/>
      <w:szCs w:val="26"/>
      <w:lang w:eastAsia="en-GB"/>
    </w:rPr>
  </w:style>
  <w:style w:type="character" w:customStyle="1" w:styleId="apple-converted-space">
    <w:name w:val="apple-converted-space"/>
    <w:basedOn w:val="DefaultParagraphFont"/>
    <w:rsid w:val="00512D5E"/>
  </w:style>
  <w:style w:type="character" w:customStyle="1" w:styleId="hang">
    <w:name w:val="hang"/>
    <w:basedOn w:val="DefaultParagraphFont"/>
    <w:rsid w:val="007B2E24"/>
  </w:style>
  <w:style w:type="paragraph" w:styleId="Revision">
    <w:name w:val="Revision"/>
    <w:hidden/>
    <w:uiPriority w:val="99"/>
    <w:semiHidden/>
    <w:rsid w:val="000F01C0"/>
    <w:pPr>
      <w:spacing w:after="0" w:line="240" w:lineRule="auto"/>
    </w:pPr>
    <w:rPr>
      <w:rFonts w:ascii="Times New Roman" w:eastAsia="Times New Roman" w:hAnsi="Times New Roman" w:cs="Times New Roman"/>
      <w:sz w:val="24"/>
      <w:szCs w:val="24"/>
      <w:lang w:eastAsia="en-GB"/>
    </w:rPr>
  </w:style>
  <w:style w:type="character" w:customStyle="1" w:styleId="date-display-single">
    <w:name w:val="date-display-single"/>
    <w:basedOn w:val="DefaultParagraphFont"/>
    <w:rsid w:val="00B2658A"/>
  </w:style>
  <w:style w:type="character" w:styleId="UnresolvedMention">
    <w:name w:val="Unresolved Mention"/>
    <w:basedOn w:val="DefaultParagraphFont"/>
    <w:uiPriority w:val="99"/>
    <w:semiHidden/>
    <w:unhideWhenUsed/>
    <w:rsid w:val="00692C90"/>
    <w:rPr>
      <w:color w:val="808080"/>
      <w:shd w:val="clear" w:color="auto" w:fill="E6E6E6"/>
    </w:rPr>
  </w:style>
  <w:style w:type="character" w:customStyle="1" w:styleId="st1">
    <w:name w:val="st1"/>
    <w:basedOn w:val="DefaultParagraphFont"/>
    <w:rsid w:val="00354D68"/>
  </w:style>
  <w:style w:type="paragraph" w:customStyle="1" w:styleId="body">
    <w:name w:val="body"/>
    <w:basedOn w:val="Normal"/>
    <w:rsid w:val="00E264A0"/>
    <w:pPr>
      <w:spacing w:after="60" w:line="15" w:lineRule="atLeast"/>
    </w:pPr>
    <w:rPr>
      <w:rFonts w:ascii="Verdana" w:hAnsi="Verdana"/>
      <w:color w:val="000000"/>
      <w:sz w:val="23"/>
      <w:szCs w:val="23"/>
    </w:rPr>
  </w:style>
  <w:style w:type="character" w:customStyle="1" w:styleId="c-31">
    <w:name w:val="c-31"/>
    <w:basedOn w:val="DefaultParagraphFont"/>
    <w:rsid w:val="00E264A0"/>
    <w:rPr>
      <w:rFonts w:ascii="Trebuchet MS" w:hAnsi="Trebuchet MS" w:hint="default"/>
      <w:b w:val="0"/>
      <w:bCs w:val="0"/>
      <w:i w:val="0"/>
      <w:iCs w:val="0"/>
      <w:smallCaps w:val="0"/>
      <w:strike w:val="0"/>
      <w:dstrike w:val="0"/>
      <w:color w:val="333333"/>
      <w:position w:val="0"/>
      <w:sz w:val="20"/>
      <w:szCs w:val="20"/>
      <w:u w:val="none"/>
      <w:effect w:val="none"/>
      <w:shd w:val="clear" w:color="auto" w:fill="auto"/>
    </w:rPr>
  </w:style>
  <w:style w:type="character" w:customStyle="1" w:styleId="c-61">
    <w:name w:val="c-61"/>
    <w:basedOn w:val="DefaultParagraphFont"/>
    <w:rsid w:val="00B914BA"/>
    <w:rPr>
      <w:rFonts w:ascii="Trebuchet MS" w:hAnsi="Trebuchet MS" w:hint="default"/>
      <w:b w:val="0"/>
      <w:bCs w:val="0"/>
      <w:i w:val="0"/>
      <w:iCs w:val="0"/>
      <w:smallCaps w:val="0"/>
      <w:strike w:val="0"/>
      <w:dstrike w:val="0"/>
      <w:color w:val="333333"/>
      <w:position w:val="0"/>
      <w:sz w:val="20"/>
      <w:szCs w:val="20"/>
      <w:u w:val="none"/>
      <w:effect w:val="none"/>
      <w:shd w:val="clear" w:color="auto" w:fill="auto"/>
    </w:rPr>
  </w:style>
  <w:style w:type="paragraph" w:customStyle="1" w:styleId="prayerstyleepi">
    <w:name w:val="prayerstyleepi"/>
    <w:basedOn w:val="Normal"/>
    <w:rsid w:val="00EC200B"/>
    <w:pPr>
      <w:spacing w:before="100" w:beforeAutospacing="1" w:after="100" w:afterAutospacing="1"/>
    </w:pPr>
    <w:rPr>
      <w:sz w:val="27"/>
      <w:szCs w:val="27"/>
    </w:rPr>
  </w:style>
  <w:style w:type="paragraph" w:customStyle="1" w:styleId="lil">
    <w:name w:val="lil"/>
    <w:basedOn w:val="Normal"/>
    <w:rsid w:val="008B3B6E"/>
    <w:pPr>
      <w:spacing w:before="100" w:beforeAutospacing="1" w:after="100" w:afterAutospacing="1"/>
    </w:pPr>
    <w:rPr>
      <w:sz w:val="20"/>
      <w:szCs w:val="20"/>
    </w:rPr>
  </w:style>
  <w:style w:type="paragraph" w:customStyle="1" w:styleId="homilytext">
    <w:name w:val="homilytext"/>
    <w:basedOn w:val="Normal"/>
    <w:rsid w:val="005979F8"/>
    <w:pPr>
      <w:spacing w:before="100" w:beforeAutospacing="1" w:after="100" w:afterAutospacing="1"/>
    </w:pPr>
  </w:style>
  <w:style w:type="paragraph" w:customStyle="1" w:styleId="homilyquotation">
    <w:name w:val="homilyquotation"/>
    <w:basedOn w:val="Normal"/>
    <w:rsid w:val="005979F8"/>
    <w:pPr>
      <w:spacing w:before="100" w:beforeAutospacing="1" w:after="100" w:afterAutospacing="1"/>
    </w:pPr>
  </w:style>
  <w:style w:type="character" w:customStyle="1" w:styleId="c-txt1">
    <w:name w:val="c-txt1"/>
    <w:basedOn w:val="DefaultParagraphFont"/>
    <w:rsid w:val="00E663A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82182">
      <w:bodyDiv w:val="1"/>
      <w:marLeft w:val="0"/>
      <w:marRight w:val="0"/>
      <w:marTop w:val="0"/>
      <w:marBottom w:val="0"/>
      <w:divBdr>
        <w:top w:val="none" w:sz="0" w:space="0" w:color="auto"/>
        <w:left w:val="none" w:sz="0" w:space="0" w:color="auto"/>
        <w:bottom w:val="none" w:sz="0" w:space="0" w:color="auto"/>
        <w:right w:val="none" w:sz="0" w:space="0" w:color="auto"/>
      </w:divBdr>
    </w:div>
    <w:div w:id="24017864">
      <w:bodyDiv w:val="1"/>
      <w:marLeft w:val="0"/>
      <w:marRight w:val="0"/>
      <w:marTop w:val="0"/>
      <w:marBottom w:val="0"/>
      <w:divBdr>
        <w:top w:val="none" w:sz="0" w:space="0" w:color="auto"/>
        <w:left w:val="none" w:sz="0" w:space="0" w:color="auto"/>
        <w:bottom w:val="none" w:sz="0" w:space="0" w:color="auto"/>
        <w:right w:val="none" w:sz="0" w:space="0" w:color="auto"/>
      </w:divBdr>
      <w:divsChild>
        <w:div w:id="10764452">
          <w:marLeft w:val="0"/>
          <w:marRight w:val="0"/>
          <w:marTop w:val="0"/>
          <w:marBottom w:val="0"/>
          <w:divBdr>
            <w:top w:val="none" w:sz="0" w:space="0" w:color="auto"/>
            <w:left w:val="none" w:sz="0" w:space="0" w:color="auto"/>
            <w:bottom w:val="none" w:sz="0" w:space="0" w:color="auto"/>
            <w:right w:val="none" w:sz="0" w:space="0" w:color="auto"/>
          </w:divBdr>
          <w:divsChild>
            <w:div w:id="805509879">
              <w:marLeft w:val="0"/>
              <w:marRight w:val="0"/>
              <w:marTop w:val="0"/>
              <w:marBottom w:val="0"/>
              <w:divBdr>
                <w:top w:val="none" w:sz="0" w:space="0" w:color="auto"/>
                <w:left w:val="none" w:sz="0" w:space="0" w:color="auto"/>
                <w:bottom w:val="none" w:sz="0" w:space="0" w:color="auto"/>
                <w:right w:val="none" w:sz="0" w:space="0" w:color="auto"/>
              </w:divBdr>
              <w:divsChild>
                <w:div w:id="1687094667">
                  <w:marLeft w:val="0"/>
                  <w:marRight w:val="0"/>
                  <w:marTop w:val="195"/>
                  <w:marBottom w:val="0"/>
                  <w:divBdr>
                    <w:top w:val="none" w:sz="0" w:space="0" w:color="auto"/>
                    <w:left w:val="none" w:sz="0" w:space="0" w:color="auto"/>
                    <w:bottom w:val="none" w:sz="0" w:space="0" w:color="auto"/>
                    <w:right w:val="none" w:sz="0" w:space="0" w:color="auto"/>
                  </w:divBdr>
                  <w:divsChild>
                    <w:div w:id="1206676320">
                      <w:marLeft w:val="0"/>
                      <w:marRight w:val="0"/>
                      <w:marTop w:val="0"/>
                      <w:marBottom w:val="0"/>
                      <w:divBdr>
                        <w:top w:val="none" w:sz="0" w:space="0" w:color="auto"/>
                        <w:left w:val="none" w:sz="0" w:space="0" w:color="auto"/>
                        <w:bottom w:val="none" w:sz="0" w:space="0" w:color="auto"/>
                        <w:right w:val="none" w:sz="0" w:space="0" w:color="auto"/>
                      </w:divBdr>
                      <w:divsChild>
                        <w:div w:id="1654410214">
                          <w:marLeft w:val="0"/>
                          <w:marRight w:val="0"/>
                          <w:marTop w:val="0"/>
                          <w:marBottom w:val="0"/>
                          <w:divBdr>
                            <w:top w:val="none" w:sz="0" w:space="0" w:color="auto"/>
                            <w:left w:val="none" w:sz="0" w:space="0" w:color="auto"/>
                            <w:bottom w:val="none" w:sz="0" w:space="0" w:color="auto"/>
                            <w:right w:val="none" w:sz="0" w:space="0" w:color="auto"/>
                          </w:divBdr>
                          <w:divsChild>
                            <w:div w:id="659626152">
                              <w:marLeft w:val="0"/>
                              <w:marRight w:val="0"/>
                              <w:marTop w:val="0"/>
                              <w:marBottom w:val="0"/>
                              <w:divBdr>
                                <w:top w:val="none" w:sz="0" w:space="0" w:color="auto"/>
                                <w:left w:val="none" w:sz="0" w:space="0" w:color="auto"/>
                                <w:bottom w:val="none" w:sz="0" w:space="0" w:color="auto"/>
                                <w:right w:val="none" w:sz="0" w:space="0" w:color="auto"/>
                              </w:divBdr>
                              <w:divsChild>
                                <w:div w:id="437256310">
                                  <w:marLeft w:val="0"/>
                                  <w:marRight w:val="0"/>
                                  <w:marTop w:val="0"/>
                                  <w:marBottom w:val="0"/>
                                  <w:divBdr>
                                    <w:top w:val="none" w:sz="0" w:space="0" w:color="auto"/>
                                    <w:left w:val="none" w:sz="0" w:space="0" w:color="auto"/>
                                    <w:bottom w:val="none" w:sz="0" w:space="0" w:color="auto"/>
                                    <w:right w:val="none" w:sz="0" w:space="0" w:color="auto"/>
                                  </w:divBdr>
                                  <w:divsChild>
                                    <w:div w:id="1360165103">
                                      <w:marLeft w:val="0"/>
                                      <w:marRight w:val="0"/>
                                      <w:marTop w:val="0"/>
                                      <w:marBottom w:val="0"/>
                                      <w:divBdr>
                                        <w:top w:val="none" w:sz="0" w:space="0" w:color="auto"/>
                                        <w:left w:val="none" w:sz="0" w:space="0" w:color="auto"/>
                                        <w:bottom w:val="none" w:sz="0" w:space="0" w:color="auto"/>
                                        <w:right w:val="none" w:sz="0" w:space="0" w:color="auto"/>
                                      </w:divBdr>
                                      <w:divsChild>
                                        <w:div w:id="353502574">
                                          <w:marLeft w:val="0"/>
                                          <w:marRight w:val="0"/>
                                          <w:marTop w:val="90"/>
                                          <w:marBottom w:val="0"/>
                                          <w:divBdr>
                                            <w:top w:val="none" w:sz="0" w:space="0" w:color="auto"/>
                                            <w:left w:val="none" w:sz="0" w:space="0" w:color="auto"/>
                                            <w:bottom w:val="none" w:sz="0" w:space="0" w:color="auto"/>
                                            <w:right w:val="none" w:sz="0" w:space="0" w:color="auto"/>
                                          </w:divBdr>
                                          <w:divsChild>
                                            <w:div w:id="124857324">
                                              <w:marLeft w:val="0"/>
                                              <w:marRight w:val="0"/>
                                              <w:marTop w:val="0"/>
                                              <w:marBottom w:val="0"/>
                                              <w:divBdr>
                                                <w:top w:val="none" w:sz="0" w:space="0" w:color="auto"/>
                                                <w:left w:val="none" w:sz="0" w:space="0" w:color="auto"/>
                                                <w:bottom w:val="none" w:sz="0" w:space="0" w:color="auto"/>
                                                <w:right w:val="none" w:sz="0" w:space="0" w:color="auto"/>
                                              </w:divBdr>
                                              <w:divsChild>
                                                <w:div w:id="1132791335">
                                                  <w:marLeft w:val="0"/>
                                                  <w:marRight w:val="0"/>
                                                  <w:marTop w:val="0"/>
                                                  <w:marBottom w:val="0"/>
                                                  <w:divBdr>
                                                    <w:top w:val="none" w:sz="0" w:space="0" w:color="auto"/>
                                                    <w:left w:val="none" w:sz="0" w:space="0" w:color="auto"/>
                                                    <w:bottom w:val="none" w:sz="0" w:space="0" w:color="auto"/>
                                                    <w:right w:val="none" w:sz="0" w:space="0" w:color="auto"/>
                                                  </w:divBdr>
                                                  <w:divsChild>
                                                    <w:div w:id="662202130">
                                                      <w:marLeft w:val="0"/>
                                                      <w:marRight w:val="0"/>
                                                      <w:marTop w:val="0"/>
                                                      <w:marBottom w:val="0"/>
                                                      <w:divBdr>
                                                        <w:top w:val="none" w:sz="0" w:space="0" w:color="auto"/>
                                                        <w:left w:val="none" w:sz="0" w:space="0" w:color="auto"/>
                                                        <w:bottom w:val="none" w:sz="0" w:space="0" w:color="auto"/>
                                                        <w:right w:val="none" w:sz="0" w:space="0" w:color="auto"/>
                                                      </w:divBdr>
                                                      <w:divsChild>
                                                        <w:div w:id="904875568">
                                                          <w:marLeft w:val="0"/>
                                                          <w:marRight w:val="0"/>
                                                          <w:marTop w:val="0"/>
                                                          <w:marBottom w:val="0"/>
                                                          <w:divBdr>
                                                            <w:top w:val="none" w:sz="0" w:space="0" w:color="auto"/>
                                                            <w:left w:val="none" w:sz="0" w:space="0" w:color="auto"/>
                                                            <w:bottom w:val="none" w:sz="0" w:space="0" w:color="auto"/>
                                                            <w:right w:val="none" w:sz="0" w:space="0" w:color="auto"/>
                                                          </w:divBdr>
                                                          <w:divsChild>
                                                            <w:div w:id="839539446">
                                                              <w:marLeft w:val="0"/>
                                                              <w:marRight w:val="0"/>
                                                              <w:marTop w:val="0"/>
                                                              <w:marBottom w:val="0"/>
                                                              <w:divBdr>
                                                                <w:top w:val="none" w:sz="0" w:space="0" w:color="auto"/>
                                                                <w:left w:val="none" w:sz="0" w:space="0" w:color="auto"/>
                                                                <w:bottom w:val="none" w:sz="0" w:space="0" w:color="auto"/>
                                                                <w:right w:val="none" w:sz="0" w:space="0" w:color="auto"/>
                                                              </w:divBdr>
                                                              <w:divsChild>
                                                                <w:div w:id="905988583">
                                                                  <w:marLeft w:val="0"/>
                                                                  <w:marRight w:val="0"/>
                                                                  <w:marTop w:val="0"/>
                                                                  <w:marBottom w:val="0"/>
                                                                  <w:divBdr>
                                                                    <w:top w:val="none" w:sz="0" w:space="0" w:color="auto"/>
                                                                    <w:left w:val="none" w:sz="0" w:space="0" w:color="auto"/>
                                                                    <w:bottom w:val="none" w:sz="0" w:space="0" w:color="auto"/>
                                                                    <w:right w:val="none" w:sz="0" w:space="0" w:color="auto"/>
                                                                  </w:divBdr>
                                                                  <w:divsChild>
                                                                    <w:div w:id="950934611">
                                                                      <w:marLeft w:val="0"/>
                                                                      <w:marRight w:val="0"/>
                                                                      <w:marTop w:val="0"/>
                                                                      <w:marBottom w:val="0"/>
                                                                      <w:divBdr>
                                                                        <w:top w:val="none" w:sz="0" w:space="0" w:color="auto"/>
                                                                        <w:left w:val="none" w:sz="0" w:space="0" w:color="auto"/>
                                                                        <w:bottom w:val="none" w:sz="0" w:space="0" w:color="auto"/>
                                                                        <w:right w:val="none" w:sz="0" w:space="0" w:color="auto"/>
                                                                      </w:divBdr>
                                                                    </w:div>
                                                                    <w:div w:id="4478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5855349">
      <w:bodyDiv w:val="1"/>
      <w:marLeft w:val="0"/>
      <w:marRight w:val="0"/>
      <w:marTop w:val="0"/>
      <w:marBottom w:val="0"/>
      <w:divBdr>
        <w:top w:val="none" w:sz="0" w:space="0" w:color="auto"/>
        <w:left w:val="none" w:sz="0" w:space="0" w:color="auto"/>
        <w:bottom w:val="none" w:sz="0" w:space="0" w:color="auto"/>
        <w:right w:val="none" w:sz="0" w:space="0" w:color="auto"/>
      </w:divBdr>
      <w:divsChild>
        <w:div w:id="1024208112">
          <w:marLeft w:val="0"/>
          <w:marRight w:val="0"/>
          <w:marTop w:val="0"/>
          <w:marBottom w:val="0"/>
          <w:divBdr>
            <w:top w:val="none" w:sz="0" w:space="0" w:color="808080"/>
            <w:left w:val="none" w:sz="0" w:space="0" w:color="808080"/>
            <w:bottom w:val="none" w:sz="0" w:space="12" w:color="808080"/>
            <w:right w:val="none" w:sz="0" w:space="0" w:color="808080"/>
          </w:divBdr>
          <w:divsChild>
            <w:div w:id="1697079304">
              <w:marLeft w:val="0"/>
              <w:marRight w:val="0"/>
              <w:marTop w:val="100"/>
              <w:marBottom w:val="100"/>
              <w:divBdr>
                <w:top w:val="none" w:sz="0" w:space="0" w:color="auto"/>
                <w:left w:val="none" w:sz="0" w:space="0" w:color="auto"/>
                <w:bottom w:val="none" w:sz="0" w:space="0" w:color="auto"/>
                <w:right w:val="none" w:sz="0" w:space="0" w:color="auto"/>
              </w:divBdr>
              <w:divsChild>
                <w:div w:id="597836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7655578">
      <w:bodyDiv w:val="1"/>
      <w:marLeft w:val="0"/>
      <w:marRight w:val="0"/>
      <w:marTop w:val="0"/>
      <w:marBottom w:val="0"/>
      <w:divBdr>
        <w:top w:val="none" w:sz="0" w:space="0" w:color="auto"/>
        <w:left w:val="none" w:sz="0" w:space="0" w:color="auto"/>
        <w:bottom w:val="none" w:sz="0" w:space="0" w:color="auto"/>
        <w:right w:val="none" w:sz="0" w:space="0" w:color="auto"/>
      </w:divBdr>
      <w:divsChild>
        <w:div w:id="824005978">
          <w:marLeft w:val="0"/>
          <w:marRight w:val="0"/>
          <w:marTop w:val="0"/>
          <w:marBottom w:val="0"/>
          <w:divBdr>
            <w:top w:val="none" w:sz="0" w:space="0" w:color="auto"/>
            <w:left w:val="none" w:sz="0" w:space="0" w:color="auto"/>
            <w:bottom w:val="none" w:sz="0" w:space="0" w:color="auto"/>
            <w:right w:val="none" w:sz="0" w:space="0" w:color="auto"/>
          </w:divBdr>
          <w:divsChild>
            <w:div w:id="699817184">
              <w:marLeft w:val="0"/>
              <w:marRight w:val="0"/>
              <w:marTop w:val="0"/>
              <w:marBottom w:val="720"/>
              <w:divBdr>
                <w:top w:val="none" w:sz="0" w:space="0" w:color="auto"/>
                <w:left w:val="none" w:sz="0" w:space="0" w:color="auto"/>
                <w:bottom w:val="none" w:sz="0" w:space="0" w:color="auto"/>
                <w:right w:val="none" w:sz="0" w:space="0" w:color="auto"/>
              </w:divBdr>
              <w:divsChild>
                <w:div w:id="749037373">
                  <w:marLeft w:val="0"/>
                  <w:marRight w:val="0"/>
                  <w:marTop w:val="0"/>
                  <w:marBottom w:val="0"/>
                  <w:divBdr>
                    <w:top w:val="none" w:sz="0" w:space="0" w:color="auto"/>
                    <w:left w:val="none" w:sz="0" w:space="0" w:color="auto"/>
                    <w:bottom w:val="none" w:sz="0" w:space="0" w:color="auto"/>
                    <w:right w:val="none" w:sz="0" w:space="0" w:color="auto"/>
                  </w:divBdr>
                  <w:divsChild>
                    <w:div w:id="536545512">
                      <w:marLeft w:val="0"/>
                      <w:marRight w:val="0"/>
                      <w:marTop w:val="0"/>
                      <w:marBottom w:val="0"/>
                      <w:divBdr>
                        <w:top w:val="none" w:sz="0" w:space="0" w:color="auto"/>
                        <w:left w:val="none" w:sz="0" w:space="0" w:color="auto"/>
                        <w:bottom w:val="none" w:sz="0" w:space="0" w:color="auto"/>
                        <w:right w:val="none" w:sz="0" w:space="0" w:color="auto"/>
                      </w:divBdr>
                      <w:divsChild>
                        <w:div w:id="1739202483">
                          <w:marLeft w:val="0"/>
                          <w:marRight w:val="0"/>
                          <w:marTop w:val="0"/>
                          <w:marBottom w:val="0"/>
                          <w:divBdr>
                            <w:top w:val="none" w:sz="0" w:space="0" w:color="auto"/>
                            <w:left w:val="none" w:sz="0" w:space="0" w:color="auto"/>
                            <w:bottom w:val="none" w:sz="0" w:space="0" w:color="auto"/>
                            <w:right w:val="none" w:sz="0" w:space="0" w:color="auto"/>
                          </w:divBdr>
                          <w:divsChild>
                            <w:div w:id="442572688">
                              <w:marLeft w:val="0"/>
                              <w:marRight w:val="0"/>
                              <w:marTop w:val="0"/>
                              <w:marBottom w:val="0"/>
                              <w:divBdr>
                                <w:top w:val="none" w:sz="0" w:space="0" w:color="auto"/>
                                <w:left w:val="none" w:sz="0" w:space="0" w:color="auto"/>
                                <w:bottom w:val="none" w:sz="0" w:space="0" w:color="auto"/>
                                <w:right w:val="none" w:sz="0" w:space="0" w:color="auto"/>
                              </w:divBdr>
                              <w:divsChild>
                                <w:div w:id="619726723">
                                  <w:marLeft w:val="288"/>
                                  <w:marRight w:val="288"/>
                                  <w:marTop w:val="288"/>
                                  <w:marBottom w:val="288"/>
                                  <w:divBdr>
                                    <w:top w:val="none" w:sz="0" w:space="0" w:color="auto"/>
                                    <w:left w:val="none" w:sz="0" w:space="0" w:color="auto"/>
                                    <w:bottom w:val="none" w:sz="0" w:space="0" w:color="auto"/>
                                    <w:right w:val="none" w:sz="0" w:space="0" w:color="auto"/>
                                  </w:divBdr>
                                  <w:divsChild>
                                    <w:div w:id="14009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22729">
      <w:bodyDiv w:val="1"/>
      <w:marLeft w:val="0"/>
      <w:marRight w:val="0"/>
      <w:marTop w:val="0"/>
      <w:marBottom w:val="0"/>
      <w:divBdr>
        <w:top w:val="none" w:sz="0" w:space="0" w:color="auto"/>
        <w:left w:val="none" w:sz="0" w:space="0" w:color="auto"/>
        <w:bottom w:val="none" w:sz="0" w:space="0" w:color="auto"/>
        <w:right w:val="none" w:sz="0" w:space="0" w:color="auto"/>
      </w:divBdr>
      <w:divsChild>
        <w:div w:id="766577081">
          <w:marLeft w:val="0"/>
          <w:marRight w:val="0"/>
          <w:marTop w:val="0"/>
          <w:marBottom w:val="0"/>
          <w:divBdr>
            <w:top w:val="none" w:sz="0" w:space="0" w:color="auto"/>
            <w:left w:val="none" w:sz="0" w:space="0" w:color="auto"/>
            <w:bottom w:val="none" w:sz="0" w:space="0" w:color="auto"/>
            <w:right w:val="none" w:sz="0" w:space="0" w:color="auto"/>
          </w:divBdr>
          <w:divsChild>
            <w:div w:id="516306772">
              <w:marLeft w:val="0"/>
              <w:marRight w:val="0"/>
              <w:marTop w:val="0"/>
              <w:marBottom w:val="0"/>
              <w:divBdr>
                <w:top w:val="none" w:sz="0" w:space="0" w:color="auto"/>
                <w:left w:val="none" w:sz="0" w:space="0" w:color="auto"/>
                <w:bottom w:val="none" w:sz="0" w:space="0" w:color="auto"/>
                <w:right w:val="none" w:sz="0" w:space="0" w:color="auto"/>
              </w:divBdr>
              <w:divsChild>
                <w:div w:id="497500946">
                  <w:marLeft w:val="0"/>
                  <w:marRight w:val="0"/>
                  <w:marTop w:val="0"/>
                  <w:marBottom w:val="0"/>
                  <w:divBdr>
                    <w:top w:val="none" w:sz="0" w:space="0" w:color="auto"/>
                    <w:left w:val="none" w:sz="0" w:space="0" w:color="auto"/>
                    <w:bottom w:val="none" w:sz="0" w:space="0" w:color="auto"/>
                    <w:right w:val="none" w:sz="0" w:space="0" w:color="auto"/>
                  </w:divBdr>
                  <w:divsChild>
                    <w:div w:id="40325240">
                      <w:marLeft w:val="0"/>
                      <w:marRight w:val="0"/>
                      <w:marTop w:val="0"/>
                      <w:marBottom w:val="0"/>
                      <w:divBdr>
                        <w:top w:val="none" w:sz="0" w:space="0" w:color="auto"/>
                        <w:left w:val="none" w:sz="0" w:space="0" w:color="auto"/>
                        <w:bottom w:val="none" w:sz="0" w:space="0" w:color="auto"/>
                        <w:right w:val="none" w:sz="0" w:space="0" w:color="auto"/>
                      </w:divBdr>
                      <w:divsChild>
                        <w:div w:id="945893126">
                          <w:marLeft w:val="0"/>
                          <w:marRight w:val="0"/>
                          <w:marTop w:val="0"/>
                          <w:marBottom w:val="0"/>
                          <w:divBdr>
                            <w:top w:val="none" w:sz="0" w:space="0" w:color="auto"/>
                            <w:left w:val="none" w:sz="0" w:space="0" w:color="auto"/>
                            <w:bottom w:val="none" w:sz="0" w:space="0" w:color="auto"/>
                            <w:right w:val="none" w:sz="0" w:space="0" w:color="auto"/>
                          </w:divBdr>
                          <w:divsChild>
                            <w:div w:id="1251502232">
                              <w:marLeft w:val="0"/>
                              <w:marRight w:val="0"/>
                              <w:marTop w:val="0"/>
                              <w:marBottom w:val="0"/>
                              <w:divBdr>
                                <w:top w:val="none" w:sz="0" w:space="0" w:color="auto"/>
                                <w:left w:val="none" w:sz="0" w:space="0" w:color="auto"/>
                                <w:bottom w:val="none" w:sz="0" w:space="0" w:color="auto"/>
                                <w:right w:val="none" w:sz="0" w:space="0" w:color="auto"/>
                              </w:divBdr>
                              <w:divsChild>
                                <w:div w:id="1513907859">
                                  <w:marLeft w:val="0"/>
                                  <w:marRight w:val="0"/>
                                  <w:marTop w:val="0"/>
                                  <w:marBottom w:val="0"/>
                                  <w:divBdr>
                                    <w:top w:val="none" w:sz="0" w:space="0" w:color="auto"/>
                                    <w:left w:val="none" w:sz="0" w:space="0" w:color="auto"/>
                                    <w:bottom w:val="none" w:sz="0" w:space="0" w:color="auto"/>
                                    <w:right w:val="none" w:sz="0" w:space="0" w:color="auto"/>
                                  </w:divBdr>
                                  <w:divsChild>
                                    <w:div w:id="8479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09119">
      <w:bodyDiv w:val="1"/>
      <w:marLeft w:val="0"/>
      <w:marRight w:val="0"/>
      <w:marTop w:val="0"/>
      <w:marBottom w:val="0"/>
      <w:divBdr>
        <w:top w:val="none" w:sz="0" w:space="0" w:color="auto"/>
        <w:left w:val="none" w:sz="0" w:space="0" w:color="auto"/>
        <w:bottom w:val="none" w:sz="0" w:space="0" w:color="auto"/>
        <w:right w:val="none" w:sz="0" w:space="0" w:color="auto"/>
      </w:divBdr>
      <w:divsChild>
        <w:div w:id="158469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279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561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516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26995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36479213">
      <w:bodyDiv w:val="1"/>
      <w:marLeft w:val="0"/>
      <w:marRight w:val="0"/>
      <w:marTop w:val="0"/>
      <w:marBottom w:val="0"/>
      <w:divBdr>
        <w:top w:val="none" w:sz="0" w:space="0" w:color="auto"/>
        <w:left w:val="none" w:sz="0" w:space="0" w:color="auto"/>
        <w:bottom w:val="none" w:sz="0" w:space="0" w:color="auto"/>
        <w:right w:val="none" w:sz="0" w:space="0" w:color="auto"/>
      </w:divBdr>
      <w:divsChild>
        <w:div w:id="25717688">
          <w:marLeft w:val="0"/>
          <w:marRight w:val="0"/>
          <w:marTop w:val="0"/>
          <w:marBottom w:val="0"/>
          <w:divBdr>
            <w:top w:val="none" w:sz="0" w:space="0" w:color="auto"/>
            <w:left w:val="none" w:sz="0" w:space="0" w:color="auto"/>
            <w:bottom w:val="none" w:sz="0" w:space="0" w:color="auto"/>
            <w:right w:val="none" w:sz="0" w:space="0" w:color="auto"/>
          </w:divBdr>
          <w:divsChild>
            <w:div w:id="991374696">
              <w:marLeft w:val="0"/>
              <w:marRight w:val="0"/>
              <w:marTop w:val="0"/>
              <w:marBottom w:val="0"/>
              <w:divBdr>
                <w:top w:val="none" w:sz="0" w:space="0" w:color="auto"/>
                <w:left w:val="none" w:sz="0" w:space="0" w:color="auto"/>
                <w:bottom w:val="none" w:sz="0" w:space="0" w:color="auto"/>
                <w:right w:val="none" w:sz="0" w:space="0" w:color="auto"/>
              </w:divBdr>
              <w:divsChild>
                <w:div w:id="1496648336">
                  <w:marLeft w:val="0"/>
                  <w:marRight w:val="0"/>
                  <w:marTop w:val="0"/>
                  <w:marBottom w:val="0"/>
                  <w:divBdr>
                    <w:top w:val="none" w:sz="0" w:space="0" w:color="auto"/>
                    <w:left w:val="none" w:sz="0" w:space="0" w:color="auto"/>
                    <w:bottom w:val="none" w:sz="0" w:space="0" w:color="auto"/>
                    <w:right w:val="none" w:sz="0" w:space="0" w:color="auto"/>
                  </w:divBdr>
                  <w:divsChild>
                    <w:div w:id="4114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272132">
      <w:bodyDiv w:val="1"/>
      <w:marLeft w:val="0"/>
      <w:marRight w:val="0"/>
      <w:marTop w:val="0"/>
      <w:marBottom w:val="0"/>
      <w:divBdr>
        <w:top w:val="none" w:sz="0" w:space="0" w:color="auto"/>
        <w:left w:val="none" w:sz="0" w:space="0" w:color="auto"/>
        <w:bottom w:val="none" w:sz="0" w:space="0" w:color="auto"/>
        <w:right w:val="none" w:sz="0" w:space="0" w:color="auto"/>
      </w:divBdr>
      <w:divsChild>
        <w:div w:id="1294866227">
          <w:marLeft w:val="0"/>
          <w:marRight w:val="0"/>
          <w:marTop w:val="0"/>
          <w:marBottom w:val="0"/>
          <w:divBdr>
            <w:top w:val="none" w:sz="0" w:space="0" w:color="auto"/>
            <w:left w:val="none" w:sz="0" w:space="0" w:color="auto"/>
            <w:bottom w:val="none" w:sz="0" w:space="0" w:color="auto"/>
            <w:right w:val="none" w:sz="0" w:space="0" w:color="auto"/>
          </w:divBdr>
          <w:divsChild>
            <w:div w:id="1602302041">
              <w:marLeft w:val="0"/>
              <w:marRight w:val="0"/>
              <w:marTop w:val="0"/>
              <w:marBottom w:val="0"/>
              <w:divBdr>
                <w:top w:val="none" w:sz="0" w:space="0" w:color="auto"/>
                <w:left w:val="none" w:sz="0" w:space="0" w:color="auto"/>
                <w:bottom w:val="none" w:sz="0" w:space="0" w:color="auto"/>
                <w:right w:val="none" w:sz="0" w:space="0" w:color="auto"/>
              </w:divBdr>
              <w:divsChild>
                <w:div w:id="1106999544">
                  <w:marLeft w:val="0"/>
                  <w:marRight w:val="0"/>
                  <w:marTop w:val="0"/>
                  <w:marBottom w:val="0"/>
                  <w:divBdr>
                    <w:top w:val="none" w:sz="0" w:space="0" w:color="auto"/>
                    <w:left w:val="none" w:sz="0" w:space="0" w:color="auto"/>
                    <w:bottom w:val="none" w:sz="0" w:space="0" w:color="auto"/>
                    <w:right w:val="none" w:sz="0" w:space="0" w:color="auto"/>
                  </w:divBdr>
                  <w:divsChild>
                    <w:div w:id="1415281511">
                      <w:marLeft w:val="0"/>
                      <w:marRight w:val="0"/>
                      <w:marTop w:val="0"/>
                      <w:marBottom w:val="0"/>
                      <w:divBdr>
                        <w:top w:val="none" w:sz="0" w:space="0" w:color="auto"/>
                        <w:left w:val="none" w:sz="0" w:space="0" w:color="auto"/>
                        <w:bottom w:val="none" w:sz="0" w:space="0" w:color="auto"/>
                        <w:right w:val="none" w:sz="0" w:space="0" w:color="auto"/>
                      </w:divBdr>
                      <w:divsChild>
                        <w:div w:id="481507604">
                          <w:marLeft w:val="0"/>
                          <w:marRight w:val="0"/>
                          <w:marTop w:val="0"/>
                          <w:marBottom w:val="0"/>
                          <w:divBdr>
                            <w:top w:val="none" w:sz="0" w:space="0" w:color="auto"/>
                            <w:left w:val="none" w:sz="0" w:space="0" w:color="auto"/>
                            <w:bottom w:val="none" w:sz="0" w:space="0" w:color="auto"/>
                            <w:right w:val="none" w:sz="0" w:space="0" w:color="auto"/>
                          </w:divBdr>
                          <w:divsChild>
                            <w:div w:id="1579292784">
                              <w:marLeft w:val="0"/>
                              <w:marRight w:val="0"/>
                              <w:marTop w:val="0"/>
                              <w:marBottom w:val="0"/>
                              <w:divBdr>
                                <w:top w:val="none" w:sz="0" w:space="0" w:color="auto"/>
                                <w:left w:val="none" w:sz="0" w:space="0" w:color="auto"/>
                                <w:bottom w:val="none" w:sz="0" w:space="0" w:color="auto"/>
                                <w:right w:val="none" w:sz="0" w:space="0" w:color="auto"/>
                              </w:divBdr>
                              <w:divsChild>
                                <w:div w:id="808598651">
                                  <w:marLeft w:val="0"/>
                                  <w:marRight w:val="0"/>
                                  <w:marTop w:val="0"/>
                                  <w:marBottom w:val="0"/>
                                  <w:divBdr>
                                    <w:top w:val="none" w:sz="0" w:space="0" w:color="auto"/>
                                    <w:left w:val="none" w:sz="0" w:space="0" w:color="auto"/>
                                    <w:bottom w:val="none" w:sz="0" w:space="0" w:color="auto"/>
                                    <w:right w:val="none" w:sz="0" w:space="0" w:color="auto"/>
                                  </w:divBdr>
                                </w:div>
                                <w:div w:id="11329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68317">
                          <w:marLeft w:val="0"/>
                          <w:marRight w:val="0"/>
                          <w:marTop w:val="0"/>
                          <w:marBottom w:val="0"/>
                          <w:divBdr>
                            <w:top w:val="none" w:sz="0" w:space="0" w:color="auto"/>
                            <w:left w:val="none" w:sz="0" w:space="0" w:color="auto"/>
                            <w:bottom w:val="none" w:sz="0" w:space="0" w:color="auto"/>
                            <w:right w:val="none" w:sz="0" w:space="0" w:color="auto"/>
                          </w:divBdr>
                          <w:divsChild>
                            <w:div w:id="1929726693">
                              <w:marLeft w:val="0"/>
                              <w:marRight w:val="0"/>
                              <w:marTop w:val="0"/>
                              <w:marBottom w:val="0"/>
                              <w:divBdr>
                                <w:top w:val="none" w:sz="0" w:space="0" w:color="auto"/>
                                <w:left w:val="none" w:sz="0" w:space="0" w:color="auto"/>
                                <w:bottom w:val="none" w:sz="0" w:space="0" w:color="auto"/>
                                <w:right w:val="none" w:sz="0" w:space="0" w:color="auto"/>
                              </w:divBdr>
                              <w:divsChild>
                                <w:div w:id="1385449199">
                                  <w:marLeft w:val="0"/>
                                  <w:marRight w:val="0"/>
                                  <w:marTop w:val="0"/>
                                  <w:marBottom w:val="0"/>
                                  <w:divBdr>
                                    <w:top w:val="none" w:sz="0" w:space="0" w:color="auto"/>
                                    <w:left w:val="none" w:sz="0" w:space="0" w:color="auto"/>
                                    <w:bottom w:val="none" w:sz="0" w:space="0" w:color="auto"/>
                                    <w:right w:val="none" w:sz="0" w:space="0" w:color="auto"/>
                                  </w:divBdr>
                                </w:div>
                                <w:div w:id="17643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77169">
                          <w:marLeft w:val="0"/>
                          <w:marRight w:val="0"/>
                          <w:marTop w:val="0"/>
                          <w:marBottom w:val="0"/>
                          <w:divBdr>
                            <w:top w:val="none" w:sz="0" w:space="0" w:color="auto"/>
                            <w:left w:val="none" w:sz="0" w:space="0" w:color="auto"/>
                            <w:bottom w:val="none" w:sz="0" w:space="0" w:color="auto"/>
                            <w:right w:val="none" w:sz="0" w:space="0" w:color="auto"/>
                          </w:divBdr>
                          <w:divsChild>
                            <w:div w:id="1519269867">
                              <w:marLeft w:val="0"/>
                              <w:marRight w:val="0"/>
                              <w:marTop w:val="0"/>
                              <w:marBottom w:val="0"/>
                              <w:divBdr>
                                <w:top w:val="none" w:sz="0" w:space="0" w:color="auto"/>
                                <w:left w:val="none" w:sz="0" w:space="0" w:color="auto"/>
                                <w:bottom w:val="none" w:sz="0" w:space="0" w:color="auto"/>
                                <w:right w:val="none" w:sz="0" w:space="0" w:color="auto"/>
                              </w:divBdr>
                              <w:divsChild>
                                <w:div w:id="729302572">
                                  <w:marLeft w:val="0"/>
                                  <w:marRight w:val="0"/>
                                  <w:marTop w:val="0"/>
                                  <w:marBottom w:val="0"/>
                                  <w:divBdr>
                                    <w:top w:val="none" w:sz="0" w:space="0" w:color="auto"/>
                                    <w:left w:val="none" w:sz="0" w:space="0" w:color="auto"/>
                                    <w:bottom w:val="none" w:sz="0" w:space="0" w:color="auto"/>
                                    <w:right w:val="none" w:sz="0" w:space="0" w:color="auto"/>
                                  </w:divBdr>
                                </w:div>
                                <w:div w:id="60045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565">
                          <w:marLeft w:val="0"/>
                          <w:marRight w:val="0"/>
                          <w:marTop w:val="0"/>
                          <w:marBottom w:val="0"/>
                          <w:divBdr>
                            <w:top w:val="none" w:sz="0" w:space="0" w:color="auto"/>
                            <w:left w:val="none" w:sz="0" w:space="0" w:color="auto"/>
                            <w:bottom w:val="none" w:sz="0" w:space="0" w:color="auto"/>
                            <w:right w:val="none" w:sz="0" w:space="0" w:color="auto"/>
                          </w:divBdr>
                          <w:divsChild>
                            <w:div w:id="1722752098">
                              <w:marLeft w:val="0"/>
                              <w:marRight w:val="0"/>
                              <w:marTop w:val="0"/>
                              <w:marBottom w:val="0"/>
                              <w:divBdr>
                                <w:top w:val="none" w:sz="0" w:space="0" w:color="auto"/>
                                <w:left w:val="none" w:sz="0" w:space="0" w:color="auto"/>
                                <w:bottom w:val="none" w:sz="0" w:space="0" w:color="auto"/>
                                <w:right w:val="none" w:sz="0" w:space="0" w:color="auto"/>
                              </w:divBdr>
                              <w:divsChild>
                                <w:div w:id="1372345198">
                                  <w:marLeft w:val="0"/>
                                  <w:marRight w:val="0"/>
                                  <w:marTop w:val="0"/>
                                  <w:marBottom w:val="0"/>
                                  <w:divBdr>
                                    <w:top w:val="none" w:sz="0" w:space="0" w:color="auto"/>
                                    <w:left w:val="none" w:sz="0" w:space="0" w:color="auto"/>
                                    <w:bottom w:val="none" w:sz="0" w:space="0" w:color="auto"/>
                                    <w:right w:val="none" w:sz="0" w:space="0" w:color="auto"/>
                                  </w:divBdr>
                                </w:div>
                                <w:div w:id="11868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24377">
                          <w:marLeft w:val="0"/>
                          <w:marRight w:val="0"/>
                          <w:marTop w:val="0"/>
                          <w:marBottom w:val="0"/>
                          <w:divBdr>
                            <w:top w:val="none" w:sz="0" w:space="0" w:color="auto"/>
                            <w:left w:val="none" w:sz="0" w:space="0" w:color="auto"/>
                            <w:bottom w:val="none" w:sz="0" w:space="0" w:color="auto"/>
                            <w:right w:val="none" w:sz="0" w:space="0" w:color="auto"/>
                          </w:divBdr>
                          <w:divsChild>
                            <w:div w:id="21271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040431">
      <w:bodyDiv w:val="1"/>
      <w:marLeft w:val="0"/>
      <w:marRight w:val="0"/>
      <w:marTop w:val="0"/>
      <w:marBottom w:val="0"/>
      <w:divBdr>
        <w:top w:val="none" w:sz="0" w:space="0" w:color="auto"/>
        <w:left w:val="none" w:sz="0" w:space="0" w:color="auto"/>
        <w:bottom w:val="none" w:sz="0" w:space="0" w:color="auto"/>
        <w:right w:val="none" w:sz="0" w:space="0" w:color="auto"/>
      </w:divBdr>
      <w:divsChild>
        <w:div w:id="46800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2353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9091816">
      <w:bodyDiv w:val="1"/>
      <w:marLeft w:val="0"/>
      <w:marRight w:val="0"/>
      <w:marTop w:val="0"/>
      <w:marBottom w:val="0"/>
      <w:divBdr>
        <w:top w:val="none" w:sz="0" w:space="0" w:color="auto"/>
        <w:left w:val="none" w:sz="0" w:space="0" w:color="auto"/>
        <w:bottom w:val="none" w:sz="0" w:space="0" w:color="auto"/>
        <w:right w:val="none" w:sz="0" w:space="0" w:color="auto"/>
      </w:divBdr>
      <w:divsChild>
        <w:div w:id="935753196">
          <w:marLeft w:val="0"/>
          <w:marRight w:val="0"/>
          <w:marTop w:val="0"/>
          <w:marBottom w:val="0"/>
          <w:divBdr>
            <w:top w:val="none" w:sz="0" w:space="0" w:color="808080"/>
            <w:left w:val="none" w:sz="0" w:space="0" w:color="808080"/>
            <w:bottom w:val="none" w:sz="0" w:space="12" w:color="808080"/>
            <w:right w:val="none" w:sz="0" w:space="0" w:color="808080"/>
          </w:divBdr>
          <w:divsChild>
            <w:div w:id="1592618944">
              <w:marLeft w:val="0"/>
              <w:marRight w:val="0"/>
              <w:marTop w:val="100"/>
              <w:marBottom w:val="100"/>
              <w:divBdr>
                <w:top w:val="none" w:sz="0" w:space="0" w:color="auto"/>
                <w:left w:val="none" w:sz="0" w:space="0" w:color="auto"/>
                <w:bottom w:val="none" w:sz="0" w:space="0" w:color="auto"/>
                <w:right w:val="none" w:sz="0" w:space="0" w:color="auto"/>
              </w:divBdr>
              <w:divsChild>
                <w:div w:id="1426922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6951833">
      <w:bodyDiv w:val="1"/>
      <w:marLeft w:val="0"/>
      <w:marRight w:val="0"/>
      <w:marTop w:val="0"/>
      <w:marBottom w:val="0"/>
      <w:divBdr>
        <w:top w:val="none" w:sz="0" w:space="0" w:color="auto"/>
        <w:left w:val="none" w:sz="0" w:space="0" w:color="auto"/>
        <w:bottom w:val="none" w:sz="0" w:space="0" w:color="auto"/>
        <w:right w:val="none" w:sz="0" w:space="0" w:color="auto"/>
      </w:divBdr>
      <w:divsChild>
        <w:div w:id="131754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139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4274580">
      <w:bodyDiv w:val="1"/>
      <w:marLeft w:val="0"/>
      <w:marRight w:val="0"/>
      <w:marTop w:val="0"/>
      <w:marBottom w:val="0"/>
      <w:divBdr>
        <w:top w:val="none" w:sz="0" w:space="0" w:color="auto"/>
        <w:left w:val="none" w:sz="0" w:space="0" w:color="auto"/>
        <w:bottom w:val="none" w:sz="0" w:space="0" w:color="auto"/>
        <w:right w:val="none" w:sz="0" w:space="0" w:color="auto"/>
      </w:divBdr>
      <w:divsChild>
        <w:div w:id="1666275368">
          <w:marLeft w:val="0"/>
          <w:marRight w:val="0"/>
          <w:marTop w:val="0"/>
          <w:marBottom w:val="0"/>
          <w:divBdr>
            <w:top w:val="none" w:sz="0" w:space="0" w:color="auto"/>
            <w:left w:val="none" w:sz="0" w:space="0" w:color="auto"/>
            <w:bottom w:val="none" w:sz="0" w:space="0" w:color="auto"/>
            <w:right w:val="none" w:sz="0" w:space="0" w:color="auto"/>
          </w:divBdr>
          <w:divsChild>
            <w:div w:id="94786038">
              <w:marLeft w:val="0"/>
              <w:marRight w:val="0"/>
              <w:marTop w:val="0"/>
              <w:marBottom w:val="0"/>
              <w:divBdr>
                <w:top w:val="none" w:sz="0" w:space="0" w:color="auto"/>
                <w:left w:val="none" w:sz="0" w:space="0" w:color="auto"/>
                <w:bottom w:val="none" w:sz="0" w:space="0" w:color="auto"/>
                <w:right w:val="none" w:sz="0" w:space="0" w:color="auto"/>
              </w:divBdr>
              <w:divsChild>
                <w:div w:id="1318681622">
                  <w:marLeft w:val="0"/>
                  <w:marRight w:val="0"/>
                  <w:marTop w:val="0"/>
                  <w:marBottom w:val="0"/>
                  <w:divBdr>
                    <w:top w:val="none" w:sz="0" w:space="0" w:color="auto"/>
                    <w:left w:val="none" w:sz="0" w:space="0" w:color="auto"/>
                    <w:bottom w:val="none" w:sz="0" w:space="0" w:color="auto"/>
                    <w:right w:val="none" w:sz="0" w:space="0" w:color="auto"/>
                  </w:divBdr>
                  <w:divsChild>
                    <w:div w:id="1401559267">
                      <w:marLeft w:val="0"/>
                      <w:marRight w:val="0"/>
                      <w:marTop w:val="0"/>
                      <w:marBottom w:val="0"/>
                      <w:divBdr>
                        <w:top w:val="none" w:sz="0" w:space="0" w:color="auto"/>
                        <w:left w:val="none" w:sz="0" w:space="0" w:color="auto"/>
                        <w:bottom w:val="none" w:sz="0" w:space="0" w:color="auto"/>
                        <w:right w:val="none" w:sz="0" w:space="0" w:color="auto"/>
                      </w:divBdr>
                      <w:divsChild>
                        <w:div w:id="2002733697">
                          <w:marLeft w:val="0"/>
                          <w:marRight w:val="0"/>
                          <w:marTop w:val="0"/>
                          <w:marBottom w:val="0"/>
                          <w:divBdr>
                            <w:top w:val="none" w:sz="0" w:space="0" w:color="auto"/>
                            <w:left w:val="none" w:sz="0" w:space="0" w:color="auto"/>
                            <w:bottom w:val="none" w:sz="0" w:space="0" w:color="auto"/>
                            <w:right w:val="none" w:sz="0" w:space="0" w:color="auto"/>
                          </w:divBdr>
                          <w:divsChild>
                            <w:div w:id="1430924804">
                              <w:marLeft w:val="0"/>
                              <w:marRight w:val="0"/>
                              <w:marTop w:val="0"/>
                              <w:marBottom w:val="0"/>
                              <w:divBdr>
                                <w:top w:val="none" w:sz="0" w:space="0" w:color="auto"/>
                                <w:left w:val="none" w:sz="0" w:space="0" w:color="auto"/>
                                <w:bottom w:val="none" w:sz="0" w:space="0" w:color="auto"/>
                                <w:right w:val="none" w:sz="0" w:space="0" w:color="auto"/>
                              </w:divBdr>
                              <w:divsChild>
                                <w:div w:id="1194731535">
                                  <w:marLeft w:val="0"/>
                                  <w:marRight w:val="0"/>
                                  <w:marTop w:val="0"/>
                                  <w:marBottom w:val="0"/>
                                  <w:divBdr>
                                    <w:top w:val="none" w:sz="0" w:space="0" w:color="auto"/>
                                    <w:left w:val="none" w:sz="0" w:space="0" w:color="auto"/>
                                    <w:bottom w:val="none" w:sz="0" w:space="0" w:color="auto"/>
                                    <w:right w:val="none" w:sz="0" w:space="0" w:color="auto"/>
                                  </w:divBdr>
                                  <w:divsChild>
                                    <w:div w:id="1306623667">
                                      <w:marLeft w:val="0"/>
                                      <w:marRight w:val="0"/>
                                      <w:marTop w:val="0"/>
                                      <w:marBottom w:val="0"/>
                                      <w:divBdr>
                                        <w:top w:val="none" w:sz="0" w:space="0" w:color="auto"/>
                                        <w:left w:val="none" w:sz="0" w:space="0" w:color="auto"/>
                                        <w:bottom w:val="none" w:sz="0" w:space="0" w:color="auto"/>
                                        <w:right w:val="none" w:sz="0" w:space="0" w:color="auto"/>
                                      </w:divBdr>
                                      <w:divsChild>
                                        <w:div w:id="1761487156">
                                          <w:marLeft w:val="0"/>
                                          <w:marRight w:val="0"/>
                                          <w:marTop w:val="0"/>
                                          <w:marBottom w:val="0"/>
                                          <w:divBdr>
                                            <w:top w:val="none" w:sz="0" w:space="0" w:color="auto"/>
                                            <w:left w:val="none" w:sz="0" w:space="0" w:color="auto"/>
                                            <w:bottom w:val="none" w:sz="0" w:space="0" w:color="auto"/>
                                            <w:right w:val="none" w:sz="0" w:space="0" w:color="auto"/>
                                          </w:divBdr>
                                          <w:divsChild>
                                            <w:div w:id="971861266">
                                              <w:marLeft w:val="0"/>
                                              <w:marRight w:val="0"/>
                                              <w:marTop w:val="0"/>
                                              <w:marBottom w:val="0"/>
                                              <w:divBdr>
                                                <w:top w:val="none" w:sz="0" w:space="0" w:color="auto"/>
                                                <w:left w:val="none" w:sz="0" w:space="0" w:color="auto"/>
                                                <w:bottom w:val="none" w:sz="0" w:space="0" w:color="auto"/>
                                                <w:right w:val="none" w:sz="0" w:space="0" w:color="auto"/>
                                              </w:divBdr>
                                              <w:divsChild>
                                                <w:div w:id="1624922193">
                                                  <w:marLeft w:val="0"/>
                                                  <w:marRight w:val="0"/>
                                                  <w:marTop w:val="0"/>
                                                  <w:marBottom w:val="0"/>
                                                  <w:divBdr>
                                                    <w:top w:val="none" w:sz="0" w:space="0" w:color="auto"/>
                                                    <w:left w:val="none" w:sz="0" w:space="0" w:color="auto"/>
                                                    <w:bottom w:val="none" w:sz="0" w:space="0" w:color="auto"/>
                                                    <w:right w:val="none" w:sz="0" w:space="0" w:color="auto"/>
                                                  </w:divBdr>
                                                  <w:divsChild>
                                                    <w:div w:id="607808839">
                                                      <w:marLeft w:val="0"/>
                                                      <w:marRight w:val="0"/>
                                                      <w:marTop w:val="0"/>
                                                      <w:marBottom w:val="0"/>
                                                      <w:divBdr>
                                                        <w:top w:val="none" w:sz="0" w:space="0" w:color="auto"/>
                                                        <w:left w:val="none" w:sz="0" w:space="0" w:color="auto"/>
                                                        <w:bottom w:val="none" w:sz="0" w:space="0" w:color="auto"/>
                                                        <w:right w:val="none" w:sz="0" w:space="0" w:color="auto"/>
                                                      </w:divBdr>
                                                      <w:divsChild>
                                                        <w:div w:id="1569075401">
                                                          <w:marLeft w:val="150"/>
                                                          <w:marRight w:val="150"/>
                                                          <w:marTop w:val="0"/>
                                                          <w:marBottom w:val="0"/>
                                                          <w:divBdr>
                                                            <w:top w:val="none" w:sz="0" w:space="0" w:color="auto"/>
                                                            <w:left w:val="none" w:sz="0" w:space="0" w:color="auto"/>
                                                            <w:bottom w:val="none" w:sz="0" w:space="0" w:color="auto"/>
                                                            <w:right w:val="none" w:sz="0" w:space="0" w:color="auto"/>
                                                          </w:divBdr>
                                                          <w:divsChild>
                                                            <w:div w:id="293103639">
                                                              <w:marLeft w:val="150"/>
                                                              <w:marRight w:val="150"/>
                                                              <w:marTop w:val="0"/>
                                                              <w:marBottom w:val="0"/>
                                                              <w:divBdr>
                                                                <w:top w:val="none" w:sz="0" w:space="0" w:color="auto"/>
                                                                <w:left w:val="none" w:sz="0" w:space="0" w:color="auto"/>
                                                                <w:bottom w:val="none" w:sz="0" w:space="0" w:color="auto"/>
                                                                <w:right w:val="none" w:sz="0" w:space="0" w:color="auto"/>
                                                              </w:divBdr>
                                                              <w:divsChild>
                                                                <w:div w:id="1717705420">
                                                                  <w:marLeft w:val="0"/>
                                                                  <w:marRight w:val="0"/>
                                                                  <w:marTop w:val="0"/>
                                                                  <w:marBottom w:val="0"/>
                                                                  <w:divBdr>
                                                                    <w:top w:val="none" w:sz="0" w:space="0" w:color="auto"/>
                                                                    <w:left w:val="none" w:sz="0" w:space="0" w:color="auto"/>
                                                                    <w:bottom w:val="none" w:sz="0" w:space="0" w:color="auto"/>
                                                                    <w:right w:val="none" w:sz="0" w:space="0" w:color="auto"/>
                                                                  </w:divBdr>
                                                                  <w:divsChild>
                                                                    <w:div w:id="1650940874">
                                                                      <w:marLeft w:val="0"/>
                                                                      <w:marRight w:val="0"/>
                                                                      <w:marTop w:val="0"/>
                                                                      <w:marBottom w:val="0"/>
                                                                      <w:divBdr>
                                                                        <w:top w:val="none" w:sz="0" w:space="0" w:color="auto"/>
                                                                        <w:left w:val="none" w:sz="0" w:space="0" w:color="auto"/>
                                                                        <w:bottom w:val="none" w:sz="0" w:space="0" w:color="auto"/>
                                                                        <w:right w:val="none" w:sz="0" w:space="0" w:color="auto"/>
                                                                      </w:divBdr>
                                                                      <w:divsChild>
                                                                        <w:div w:id="1425032860">
                                                                          <w:marLeft w:val="0"/>
                                                                          <w:marRight w:val="0"/>
                                                                          <w:marTop w:val="0"/>
                                                                          <w:marBottom w:val="0"/>
                                                                          <w:divBdr>
                                                                            <w:top w:val="none" w:sz="0" w:space="0" w:color="auto"/>
                                                                            <w:left w:val="none" w:sz="0" w:space="0" w:color="auto"/>
                                                                            <w:bottom w:val="none" w:sz="0" w:space="0" w:color="auto"/>
                                                                            <w:right w:val="none" w:sz="0" w:space="0" w:color="auto"/>
                                                                          </w:divBdr>
                                                                          <w:divsChild>
                                                                            <w:div w:id="270163907">
                                                                              <w:marLeft w:val="0"/>
                                                                              <w:marRight w:val="0"/>
                                                                              <w:marTop w:val="0"/>
                                                                              <w:marBottom w:val="0"/>
                                                                              <w:divBdr>
                                                                                <w:top w:val="none" w:sz="0" w:space="0" w:color="auto"/>
                                                                                <w:left w:val="none" w:sz="0" w:space="0" w:color="auto"/>
                                                                                <w:bottom w:val="none" w:sz="0" w:space="0" w:color="auto"/>
                                                                                <w:right w:val="none" w:sz="0" w:space="0" w:color="auto"/>
                                                                              </w:divBdr>
                                                                              <w:divsChild>
                                                                                <w:div w:id="1467163524">
                                                                                  <w:marLeft w:val="0"/>
                                                                                  <w:marRight w:val="0"/>
                                                                                  <w:marTop w:val="0"/>
                                                                                  <w:marBottom w:val="0"/>
                                                                                  <w:divBdr>
                                                                                    <w:top w:val="none" w:sz="0" w:space="0" w:color="auto"/>
                                                                                    <w:left w:val="none" w:sz="0" w:space="0" w:color="auto"/>
                                                                                    <w:bottom w:val="none" w:sz="0" w:space="0" w:color="auto"/>
                                                                                    <w:right w:val="none" w:sz="0" w:space="0" w:color="auto"/>
                                                                                  </w:divBdr>
                                                                                  <w:divsChild>
                                                                                    <w:div w:id="1368213588">
                                                                                      <w:marLeft w:val="0"/>
                                                                                      <w:marRight w:val="0"/>
                                                                                      <w:marTop w:val="0"/>
                                                                                      <w:marBottom w:val="0"/>
                                                                                      <w:divBdr>
                                                                                        <w:top w:val="none" w:sz="0" w:space="0" w:color="auto"/>
                                                                                        <w:left w:val="none" w:sz="0" w:space="0" w:color="auto"/>
                                                                                        <w:bottom w:val="none" w:sz="0" w:space="0" w:color="auto"/>
                                                                                        <w:right w:val="none" w:sz="0" w:space="0" w:color="auto"/>
                                                                                      </w:divBdr>
                                                                                      <w:divsChild>
                                                                                        <w:div w:id="1084451753">
                                                                                          <w:marLeft w:val="0"/>
                                                                                          <w:marRight w:val="0"/>
                                                                                          <w:marTop w:val="0"/>
                                                                                          <w:marBottom w:val="0"/>
                                                                                          <w:divBdr>
                                                                                            <w:top w:val="none" w:sz="0" w:space="0" w:color="auto"/>
                                                                                            <w:left w:val="none" w:sz="0" w:space="0" w:color="auto"/>
                                                                                            <w:bottom w:val="none" w:sz="0" w:space="0" w:color="auto"/>
                                                                                            <w:right w:val="none" w:sz="0" w:space="0" w:color="auto"/>
                                                                                          </w:divBdr>
                                                                                        </w:div>
                                                                                        <w:div w:id="11909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0904695">
      <w:bodyDiv w:val="1"/>
      <w:marLeft w:val="0"/>
      <w:marRight w:val="0"/>
      <w:marTop w:val="0"/>
      <w:marBottom w:val="0"/>
      <w:divBdr>
        <w:top w:val="none" w:sz="0" w:space="0" w:color="auto"/>
        <w:left w:val="none" w:sz="0" w:space="0" w:color="auto"/>
        <w:bottom w:val="none" w:sz="0" w:space="0" w:color="auto"/>
        <w:right w:val="none" w:sz="0" w:space="0" w:color="auto"/>
      </w:divBdr>
      <w:divsChild>
        <w:div w:id="1356538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04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8230774">
      <w:bodyDiv w:val="1"/>
      <w:marLeft w:val="0"/>
      <w:marRight w:val="0"/>
      <w:marTop w:val="0"/>
      <w:marBottom w:val="0"/>
      <w:divBdr>
        <w:top w:val="none" w:sz="0" w:space="0" w:color="auto"/>
        <w:left w:val="none" w:sz="0" w:space="0" w:color="auto"/>
        <w:bottom w:val="none" w:sz="0" w:space="0" w:color="auto"/>
        <w:right w:val="none" w:sz="0" w:space="0" w:color="auto"/>
      </w:divBdr>
      <w:divsChild>
        <w:div w:id="770244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662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1617613">
          <w:marLeft w:val="0"/>
          <w:marRight w:val="0"/>
          <w:marTop w:val="0"/>
          <w:marBottom w:val="450"/>
          <w:divBdr>
            <w:top w:val="none" w:sz="0" w:space="0" w:color="auto"/>
            <w:left w:val="none" w:sz="0" w:space="0" w:color="auto"/>
            <w:bottom w:val="none" w:sz="0" w:space="0" w:color="auto"/>
            <w:right w:val="none" w:sz="0" w:space="0" w:color="auto"/>
          </w:divBdr>
        </w:div>
      </w:divsChild>
    </w:div>
    <w:div w:id="491484775">
      <w:bodyDiv w:val="1"/>
      <w:marLeft w:val="0"/>
      <w:marRight w:val="0"/>
      <w:marTop w:val="0"/>
      <w:marBottom w:val="0"/>
      <w:divBdr>
        <w:top w:val="none" w:sz="0" w:space="0" w:color="auto"/>
        <w:left w:val="none" w:sz="0" w:space="0" w:color="auto"/>
        <w:bottom w:val="none" w:sz="0" w:space="0" w:color="auto"/>
        <w:right w:val="none" w:sz="0" w:space="0" w:color="auto"/>
      </w:divBdr>
      <w:divsChild>
        <w:div w:id="1722056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2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1045042">
      <w:bodyDiv w:val="1"/>
      <w:marLeft w:val="0"/>
      <w:marRight w:val="0"/>
      <w:marTop w:val="0"/>
      <w:marBottom w:val="0"/>
      <w:divBdr>
        <w:top w:val="none" w:sz="0" w:space="0" w:color="auto"/>
        <w:left w:val="none" w:sz="0" w:space="0" w:color="auto"/>
        <w:bottom w:val="none" w:sz="0" w:space="0" w:color="auto"/>
        <w:right w:val="none" w:sz="0" w:space="0" w:color="auto"/>
      </w:divBdr>
    </w:div>
    <w:div w:id="528370871">
      <w:bodyDiv w:val="1"/>
      <w:marLeft w:val="0"/>
      <w:marRight w:val="0"/>
      <w:marTop w:val="0"/>
      <w:marBottom w:val="0"/>
      <w:divBdr>
        <w:top w:val="none" w:sz="0" w:space="0" w:color="auto"/>
        <w:left w:val="none" w:sz="0" w:space="0" w:color="auto"/>
        <w:bottom w:val="none" w:sz="0" w:space="0" w:color="auto"/>
        <w:right w:val="none" w:sz="0" w:space="0" w:color="auto"/>
      </w:divBdr>
    </w:div>
    <w:div w:id="558635987">
      <w:bodyDiv w:val="1"/>
      <w:marLeft w:val="0"/>
      <w:marRight w:val="0"/>
      <w:marTop w:val="0"/>
      <w:marBottom w:val="0"/>
      <w:divBdr>
        <w:top w:val="none" w:sz="0" w:space="0" w:color="auto"/>
        <w:left w:val="none" w:sz="0" w:space="0" w:color="auto"/>
        <w:bottom w:val="none" w:sz="0" w:space="0" w:color="auto"/>
        <w:right w:val="none" w:sz="0" w:space="0" w:color="auto"/>
      </w:divBdr>
      <w:divsChild>
        <w:div w:id="510995310">
          <w:marLeft w:val="0"/>
          <w:marRight w:val="0"/>
          <w:marTop w:val="0"/>
          <w:marBottom w:val="0"/>
          <w:divBdr>
            <w:top w:val="none" w:sz="0" w:space="0" w:color="808080"/>
            <w:left w:val="none" w:sz="0" w:space="0" w:color="808080"/>
            <w:bottom w:val="none" w:sz="0" w:space="12" w:color="808080"/>
            <w:right w:val="none" w:sz="0" w:space="0" w:color="808080"/>
          </w:divBdr>
          <w:divsChild>
            <w:div w:id="1882286171">
              <w:marLeft w:val="0"/>
              <w:marRight w:val="0"/>
              <w:marTop w:val="100"/>
              <w:marBottom w:val="100"/>
              <w:divBdr>
                <w:top w:val="none" w:sz="0" w:space="0" w:color="auto"/>
                <w:left w:val="none" w:sz="0" w:space="0" w:color="auto"/>
                <w:bottom w:val="none" w:sz="0" w:space="0" w:color="auto"/>
                <w:right w:val="none" w:sz="0" w:space="0" w:color="auto"/>
              </w:divBdr>
              <w:divsChild>
                <w:div w:id="1670325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68543048">
      <w:bodyDiv w:val="1"/>
      <w:marLeft w:val="0"/>
      <w:marRight w:val="0"/>
      <w:marTop w:val="0"/>
      <w:marBottom w:val="0"/>
      <w:divBdr>
        <w:top w:val="none" w:sz="0" w:space="0" w:color="auto"/>
        <w:left w:val="none" w:sz="0" w:space="0" w:color="auto"/>
        <w:bottom w:val="none" w:sz="0" w:space="0" w:color="auto"/>
        <w:right w:val="none" w:sz="0" w:space="0" w:color="auto"/>
      </w:divBdr>
      <w:divsChild>
        <w:div w:id="136656033">
          <w:marLeft w:val="0"/>
          <w:marRight w:val="0"/>
          <w:marTop w:val="300"/>
          <w:marBottom w:val="0"/>
          <w:divBdr>
            <w:top w:val="none" w:sz="0" w:space="0" w:color="auto"/>
            <w:left w:val="none" w:sz="0" w:space="0" w:color="auto"/>
            <w:bottom w:val="none" w:sz="0" w:space="0" w:color="auto"/>
            <w:right w:val="none" w:sz="0" w:space="0" w:color="auto"/>
          </w:divBdr>
          <w:divsChild>
            <w:div w:id="172243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00623">
      <w:bodyDiv w:val="1"/>
      <w:marLeft w:val="0"/>
      <w:marRight w:val="0"/>
      <w:marTop w:val="0"/>
      <w:marBottom w:val="0"/>
      <w:divBdr>
        <w:top w:val="none" w:sz="0" w:space="0" w:color="auto"/>
        <w:left w:val="none" w:sz="0" w:space="0" w:color="auto"/>
        <w:bottom w:val="none" w:sz="0" w:space="0" w:color="auto"/>
        <w:right w:val="none" w:sz="0" w:space="0" w:color="auto"/>
      </w:divBdr>
      <w:divsChild>
        <w:div w:id="1529875434">
          <w:marLeft w:val="0"/>
          <w:marRight w:val="0"/>
          <w:marTop w:val="0"/>
          <w:marBottom w:val="0"/>
          <w:divBdr>
            <w:top w:val="none" w:sz="0" w:space="0" w:color="auto"/>
            <w:left w:val="none" w:sz="0" w:space="0" w:color="auto"/>
            <w:bottom w:val="none" w:sz="0" w:space="0" w:color="auto"/>
            <w:right w:val="none" w:sz="0" w:space="0" w:color="auto"/>
          </w:divBdr>
          <w:divsChild>
            <w:div w:id="1314522939">
              <w:marLeft w:val="0"/>
              <w:marRight w:val="0"/>
              <w:marTop w:val="0"/>
              <w:marBottom w:val="720"/>
              <w:divBdr>
                <w:top w:val="none" w:sz="0" w:space="0" w:color="auto"/>
                <w:left w:val="none" w:sz="0" w:space="0" w:color="auto"/>
                <w:bottom w:val="none" w:sz="0" w:space="0" w:color="auto"/>
                <w:right w:val="none" w:sz="0" w:space="0" w:color="auto"/>
              </w:divBdr>
              <w:divsChild>
                <w:div w:id="1752920551">
                  <w:marLeft w:val="0"/>
                  <w:marRight w:val="0"/>
                  <w:marTop w:val="0"/>
                  <w:marBottom w:val="0"/>
                  <w:divBdr>
                    <w:top w:val="none" w:sz="0" w:space="0" w:color="auto"/>
                    <w:left w:val="none" w:sz="0" w:space="0" w:color="auto"/>
                    <w:bottom w:val="none" w:sz="0" w:space="0" w:color="auto"/>
                    <w:right w:val="none" w:sz="0" w:space="0" w:color="auto"/>
                  </w:divBdr>
                  <w:divsChild>
                    <w:div w:id="419255978">
                      <w:marLeft w:val="0"/>
                      <w:marRight w:val="0"/>
                      <w:marTop w:val="0"/>
                      <w:marBottom w:val="0"/>
                      <w:divBdr>
                        <w:top w:val="none" w:sz="0" w:space="0" w:color="auto"/>
                        <w:left w:val="none" w:sz="0" w:space="0" w:color="auto"/>
                        <w:bottom w:val="none" w:sz="0" w:space="0" w:color="auto"/>
                        <w:right w:val="none" w:sz="0" w:space="0" w:color="auto"/>
                      </w:divBdr>
                      <w:divsChild>
                        <w:div w:id="1247497692">
                          <w:marLeft w:val="0"/>
                          <w:marRight w:val="0"/>
                          <w:marTop w:val="0"/>
                          <w:marBottom w:val="0"/>
                          <w:divBdr>
                            <w:top w:val="none" w:sz="0" w:space="0" w:color="auto"/>
                            <w:left w:val="none" w:sz="0" w:space="0" w:color="auto"/>
                            <w:bottom w:val="none" w:sz="0" w:space="0" w:color="auto"/>
                            <w:right w:val="none" w:sz="0" w:space="0" w:color="auto"/>
                          </w:divBdr>
                          <w:divsChild>
                            <w:div w:id="932587067">
                              <w:marLeft w:val="0"/>
                              <w:marRight w:val="0"/>
                              <w:marTop w:val="0"/>
                              <w:marBottom w:val="0"/>
                              <w:divBdr>
                                <w:top w:val="none" w:sz="0" w:space="0" w:color="auto"/>
                                <w:left w:val="none" w:sz="0" w:space="0" w:color="auto"/>
                                <w:bottom w:val="none" w:sz="0" w:space="0" w:color="auto"/>
                                <w:right w:val="none" w:sz="0" w:space="0" w:color="auto"/>
                              </w:divBdr>
                              <w:divsChild>
                                <w:div w:id="65147797">
                                  <w:marLeft w:val="288"/>
                                  <w:marRight w:val="288"/>
                                  <w:marTop w:val="288"/>
                                  <w:marBottom w:val="288"/>
                                  <w:divBdr>
                                    <w:top w:val="none" w:sz="0" w:space="0" w:color="auto"/>
                                    <w:left w:val="none" w:sz="0" w:space="0" w:color="auto"/>
                                    <w:bottom w:val="none" w:sz="0" w:space="0" w:color="auto"/>
                                    <w:right w:val="none" w:sz="0" w:space="0" w:color="auto"/>
                                  </w:divBdr>
                                  <w:divsChild>
                                    <w:div w:id="8558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726781">
      <w:bodyDiv w:val="1"/>
      <w:marLeft w:val="0"/>
      <w:marRight w:val="0"/>
      <w:marTop w:val="0"/>
      <w:marBottom w:val="0"/>
      <w:divBdr>
        <w:top w:val="none" w:sz="0" w:space="0" w:color="auto"/>
        <w:left w:val="none" w:sz="0" w:space="0" w:color="auto"/>
        <w:bottom w:val="none" w:sz="0" w:space="0" w:color="auto"/>
        <w:right w:val="none" w:sz="0" w:space="0" w:color="auto"/>
      </w:divBdr>
      <w:divsChild>
        <w:div w:id="490365773">
          <w:marLeft w:val="0"/>
          <w:marRight w:val="0"/>
          <w:marTop w:val="0"/>
          <w:marBottom w:val="0"/>
          <w:divBdr>
            <w:top w:val="none" w:sz="0" w:space="0" w:color="auto"/>
            <w:left w:val="none" w:sz="0" w:space="0" w:color="auto"/>
            <w:bottom w:val="none" w:sz="0" w:space="0" w:color="auto"/>
            <w:right w:val="none" w:sz="0" w:space="0" w:color="auto"/>
          </w:divBdr>
          <w:divsChild>
            <w:div w:id="725682821">
              <w:marLeft w:val="0"/>
              <w:marRight w:val="0"/>
              <w:marTop w:val="0"/>
              <w:marBottom w:val="0"/>
              <w:divBdr>
                <w:top w:val="none" w:sz="0" w:space="0" w:color="auto"/>
                <w:left w:val="none" w:sz="0" w:space="0" w:color="auto"/>
                <w:bottom w:val="none" w:sz="0" w:space="0" w:color="auto"/>
                <w:right w:val="none" w:sz="0" w:space="0" w:color="auto"/>
              </w:divBdr>
              <w:divsChild>
                <w:div w:id="343438175">
                  <w:marLeft w:val="0"/>
                  <w:marRight w:val="0"/>
                  <w:marTop w:val="195"/>
                  <w:marBottom w:val="0"/>
                  <w:divBdr>
                    <w:top w:val="none" w:sz="0" w:space="0" w:color="auto"/>
                    <w:left w:val="none" w:sz="0" w:space="0" w:color="auto"/>
                    <w:bottom w:val="none" w:sz="0" w:space="0" w:color="auto"/>
                    <w:right w:val="none" w:sz="0" w:space="0" w:color="auto"/>
                  </w:divBdr>
                  <w:divsChild>
                    <w:div w:id="1155224292">
                      <w:marLeft w:val="0"/>
                      <w:marRight w:val="0"/>
                      <w:marTop w:val="0"/>
                      <w:marBottom w:val="0"/>
                      <w:divBdr>
                        <w:top w:val="none" w:sz="0" w:space="0" w:color="auto"/>
                        <w:left w:val="none" w:sz="0" w:space="0" w:color="auto"/>
                        <w:bottom w:val="none" w:sz="0" w:space="0" w:color="auto"/>
                        <w:right w:val="none" w:sz="0" w:space="0" w:color="auto"/>
                      </w:divBdr>
                      <w:divsChild>
                        <w:div w:id="1319773288">
                          <w:marLeft w:val="0"/>
                          <w:marRight w:val="0"/>
                          <w:marTop w:val="0"/>
                          <w:marBottom w:val="0"/>
                          <w:divBdr>
                            <w:top w:val="none" w:sz="0" w:space="0" w:color="auto"/>
                            <w:left w:val="none" w:sz="0" w:space="0" w:color="auto"/>
                            <w:bottom w:val="none" w:sz="0" w:space="0" w:color="auto"/>
                            <w:right w:val="none" w:sz="0" w:space="0" w:color="auto"/>
                          </w:divBdr>
                          <w:divsChild>
                            <w:div w:id="317654699">
                              <w:marLeft w:val="0"/>
                              <w:marRight w:val="0"/>
                              <w:marTop w:val="0"/>
                              <w:marBottom w:val="0"/>
                              <w:divBdr>
                                <w:top w:val="none" w:sz="0" w:space="0" w:color="auto"/>
                                <w:left w:val="none" w:sz="0" w:space="0" w:color="auto"/>
                                <w:bottom w:val="none" w:sz="0" w:space="0" w:color="auto"/>
                                <w:right w:val="none" w:sz="0" w:space="0" w:color="auto"/>
                              </w:divBdr>
                              <w:divsChild>
                                <w:div w:id="32468803">
                                  <w:marLeft w:val="0"/>
                                  <w:marRight w:val="0"/>
                                  <w:marTop w:val="0"/>
                                  <w:marBottom w:val="0"/>
                                  <w:divBdr>
                                    <w:top w:val="none" w:sz="0" w:space="0" w:color="auto"/>
                                    <w:left w:val="none" w:sz="0" w:space="0" w:color="auto"/>
                                    <w:bottom w:val="none" w:sz="0" w:space="0" w:color="auto"/>
                                    <w:right w:val="none" w:sz="0" w:space="0" w:color="auto"/>
                                  </w:divBdr>
                                  <w:divsChild>
                                    <w:div w:id="903567740">
                                      <w:marLeft w:val="0"/>
                                      <w:marRight w:val="0"/>
                                      <w:marTop w:val="0"/>
                                      <w:marBottom w:val="0"/>
                                      <w:divBdr>
                                        <w:top w:val="none" w:sz="0" w:space="0" w:color="auto"/>
                                        <w:left w:val="none" w:sz="0" w:space="0" w:color="auto"/>
                                        <w:bottom w:val="none" w:sz="0" w:space="0" w:color="auto"/>
                                        <w:right w:val="none" w:sz="0" w:space="0" w:color="auto"/>
                                      </w:divBdr>
                                      <w:divsChild>
                                        <w:div w:id="208154732">
                                          <w:marLeft w:val="0"/>
                                          <w:marRight w:val="0"/>
                                          <w:marTop w:val="90"/>
                                          <w:marBottom w:val="0"/>
                                          <w:divBdr>
                                            <w:top w:val="none" w:sz="0" w:space="0" w:color="auto"/>
                                            <w:left w:val="none" w:sz="0" w:space="0" w:color="auto"/>
                                            <w:bottom w:val="none" w:sz="0" w:space="0" w:color="auto"/>
                                            <w:right w:val="none" w:sz="0" w:space="0" w:color="auto"/>
                                          </w:divBdr>
                                          <w:divsChild>
                                            <w:div w:id="2018264840">
                                              <w:marLeft w:val="0"/>
                                              <w:marRight w:val="0"/>
                                              <w:marTop w:val="0"/>
                                              <w:marBottom w:val="0"/>
                                              <w:divBdr>
                                                <w:top w:val="none" w:sz="0" w:space="0" w:color="auto"/>
                                                <w:left w:val="none" w:sz="0" w:space="0" w:color="auto"/>
                                                <w:bottom w:val="none" w:sz="0" w:space="0" w:color="auto"/>
                                                <w:right w:val="none" w:sz="0" w:space="0" w:color="auto"/>
                                              </w:divBdr>
                                              <w:divsChild>
                                                <w:div w:id="1976597836">
                                                  <w:marLeft w:val="0"/>
                                                  <w:marRight w:val="0"/>
                                                  <w:marTop w:val="0"/>
                                                  <w:marBottom w:val="0"/>
                                                  <w:divBdr>
                                                    <w:top w:val="none" w:sz="0" w:space="0" w:color="auto"/>
                                                    <w:left w:val="none" w:sz="0" w:space="0" w:color="auto"/>
                                                    <w:bottom w:val="none" w:sz="0" w:space="0" w:color="auto"/>
                                                    <w:right w:val="none" w:sz="0" w:space="0" w:color="auto"/>
                                                  </w:divBdr>
                                                  <w:divsChild>
                                                    <w:div w:id="1270157927">
                                                      <w:marLeft w:val="0"/>
                                                      <w:marRight w:val="0"/>
                                                      <w:marTop w:val="0"/>
                                                      <w:marBottom w:val="0"/>
                                                      <w:divBdr>
                                                        <w:top w:val="none" w:sz="0" w:space="0" w:color="auto"/>
                                                        <w:left w:val="none" w:sz="0" w:space="0" w:color="auto"/>
                                                        <w:bottom w:val="none" w:sz="0" w:space="0" w:color="auto"/>
                                                        <w:right w:val="none" w:sz="0" w:space="0" w:color="auto"/>
                                                      </w:divBdr>
                                                      <w:divsChild>
                                                        <w:div w:id="1236628160">
                                                          <w:marLeft w:val="0"/>
                                                          <w:marRight w:val="0"/>
                                                          <w:marTop w:val="0"/>
                                                          <w:marBottom w:val="0"/>
                                                          <w:divBdr>
                                                            <w:top w:val="none" w:sz="0" w:space="0" w:color="auto"/>
                                                            <w:left w:val="none" w:sz="0" w:space="0" w:color="auto"/>
                                                            <w:bottom w:val="none" w:sz="0" w:space="0" w:color="auto"/>
                                                            <w:right w:val="none" w:sz="0" w:space="0" w:color="auto"/>
                                                          </w:divBdr>
                                                          <w:divsChild>
                                                            <w:div w:id="782460130">
                                                              <w:marLeft w:val="0"/>
                                                              <w:marRight w:val="0"/>
                                                              <w:marTop w:val="0"/>
                                                              <w:marBottom w:val="0"/>
                                                              <w:divBdr>
                                                                <w:top w:val="none" w:sz="0" w:space="0" w:color="auto"/>
                                                                <w:left w:val="none" w:sz="0" w:space="0" w:color="auto"/>
                                                                <w:bottom w:val="none" w:sz="0" w:space="0" w:color="auto"/>
                                                                <w:right w:val="none" w:sz="0" w:space="0" w:color="auto"/>
                                                              </w:divBdr>
                                                              <w:divsChild>
                                                                <w:div w:id="639723655">
                                                                  <w:marLeft w:val="0"/>
                                                                  <w:marRight w:val="0"/>
                                                                  <w:marTop w:val="0"/>
                                                                  <w:marBottom w:val="0"/>
                                                                  <w:divBdr>
                                                                    <w:top w:val="none" w:sz="0" w:space="0" w:color="auto"/>
                                                                    <w:left w:val="none" w:sz="0" w:space="0" w:color="auto"/>
                                                                    <w:bottom w:val="none" w:sz="0" w:space="0" w:color="auto"/>
                                                                    <w:right w:val="none" w:sz="0" w:space="0" w:color="auto"/>
                                                                  </w:divBdr>
                                                                  <w:divsChild>
                                                                    <w:div w:id="370300799">
                                                                      <w:marLeft w:val="0"/>
                                                                      <w:marRight w:val="0"/>
                                                                      <w:marTop w:val="0"/>
                                                                      <w:marBottom w:val="0"/>
                                                                      <w:divBdr>
                                                                        <w:top w:val="none" w:sz="0" w:space="0" w:color="auto"/>
                                                                        <w:left w:val="none" w:sz="0" w:space="0" w:color="auto"/>
                                                                        <w:bottom w:val="none" w:sz="0" w:space="0" w:color="auto"/>
                                                                        <w:right w:val="none" w:sz="0" w:space="0" w:color="auto"/>
                                                                      </w:divBdr>
                                                                    </w:div>
                                                                    <w:div w:id="98149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06936522">
      <w:bodyDiv w:val="1"/>
      <w:marLeft w:val="0"/>
      <w:marRight w:val="0"/>
      <w:marTop w:val="0"/>
      <w:marBottom w:val="0"/>
      <w:divBdr>
        <w:top w:val="none" w:sz="0" w:space="0" w:color="auto"/>
        <w:left w:val="none" w:sz="0" w:space="0" w:color="auto"/>
        <w:bottom w:val="none" w:sz="0" w:space="0" w:color="auto"/>
        <w:right w:val="none" w:sz="0" w:space="0" w:color="auto"/>
      </w:divBdr>
      <w:divsChild>
        <w:div w:id="497305446">
          <w:marLeft w:val="0"/>
          <w:marRight w:val="0"/>
          <w:marTop w:val="0"/>
          <w:marBottom w:val="0"/>
          <w:divBdr>
            <w:top w:val="none" w:sz="0" w:space="0" w:color="auto"/>
            <w:left w:val="none" w:sz="0" w:space="0" w:color="auto"/>
            <w:bottom w:val="none" w:sz="0" w:space="0" w:color="auto"/>
            <w:right w:val="none" w:sz="0" w:space="0" w:color="auto"/>
          </w:divBdr>
          <w:divsChild>
            <w:div w:id="1851291203">
              <w:marLeft w:val="0"/>
              <w:marRight w:val="0"/>
              <w:marTop w:val="0"/>
              <w:marBottom w:val="0"/>
              <w:divBdr>
                <w:top w:val="none" w:sz="0" w:space="0" w:color="auto"/>
                <w:left w:val="none" w:sz="0" w:space="0" w:color="auto"/>
                <w:bottom w:val="none" w:sz="0" w:space="0" w:color="auto"/>
                <w:right w:val="none" w:sz="0" w:space="0" w:color="auto"/>
              </w:divBdr>
              <w:divsChild>
                <w:div w:id="414056694">
                  <w:marLeft w:val="0"/>
                  <w:marRight w:val="0"/>
                  <w:marTop w:val="0"/>
                  <w:marBottom w:val="0"/>
                  <w:divBdr>
                    <w:top w:val="none" w:sz="0" w:space="0" w:color="auto"/>
                    <w:left w:val="none" w:sz="0" w:space="0" w:color="auto"/>
                    <w:bottom w:val="none" w:sz="0" w:space="0" w:color="auto"/>
                    <w:right w:val="none" w:sz="0" w:space="0" w:color="auto"/>
                  </w:divBdr>
                  <w:divsChild>
                    <w:div w:id="140735096">
                      <w:marLeft w:val="150"/>
                      <w:marRight w:val="150"/>
                      <w:marTop w:val="0"/>
                      <w:marBottom w:val="0"/>
                      <w:divBdr>
                        <w:top w:val="none" w:sz="0" w:space="0" w:color="auto"/>
                        <w:left w:val="none" w:sz="0" w:space="0" w:color="auto"/>
                        <w:bottom w:val="none" w:sz="0" w:space="0" w:color="auto"/>
                        <w:right w:val="none" w:sz="0" w:space="0" w:color="auto"/>
                      </w:divBdr>
                      <w:divsChild>
                        <w:div w:id="1116483307">
                          <w:marLeft w:val="0"/>
                          <w:marRight w:val="0"/>
                          <w:marTop w:val="0"/>
                          <w:marBottom w:val="0"/>
                          <w:divBdr>
                            <w:top w:val="none" w:sz="0" w:space="0" w:color="auto"/>
                            <w:left w:val="none" w:sz="0" w:space="0" w:color="auto"/>
                            <w:bottom w:val="none" w:sz="0" w:space="0" w:color="auto"/>
                            <w:right w:val="none" w:sz="0" w:space="0" w:color="auto"/>
                          </w:divBdr>
                          <w:divsChild>
                            <w:div w:id="99298612">
                              <w:marLeft w:val="0"/>
                              <w:marRight w:val="0"/>
                              <w:marTop w:val="0"/>
                              <w:marBottom w:val="0"/>
                              <w:divBdr>
                                <w:top w:val="none" w:sz="0" w:space="0" w:color="auto"/>
                                <w:left w:val="none" w:sz="0" w:space="0" w:color="auto"/>
                                <w:bottom w:val="none" w:sz="0" w:space="0" w:color="auto"/>
                                <w:right w:val="none" w:sz="0" w:space="0" w:color="auto"/>
                              </w:divBdr>
                              <w:divsChild>
                                <w:div w:id="328027358">
                                  <w:marLeft w:val="0"/>
                                  <w:marRight w:val="0"/>
                                  <w:marTop w:val="0"/>
                                  <w:marBottom w:val="0"/>
                                  <w:divBdr>
                                    <w:top w:val="none" w:sz="0" w:space="0" w:color="auto"/>
                                    <w:left w:val="none" w:sz="0" w:space="0" w:color="auto"/>
                                    <w:bottom w:val="none" w:sz="0" w:space="0" w:color="auto"/>
                                    <w:right w:val="none" w:sz="0" w:space="0" w:color="auto"/>
                                  </w:divBdr>
                                  <w:divsChild>
                                    <w:div w:id="130708101">
                                      <w:marLeft w:val="0"/>
                                      <w:marRight w:val="0"/>
                                      <w:marTop w:val="0"/>
                                      <w:marBottom w:val="0"/>
                                      <w:divBdr>
                                        <w:top w:val="none" w:sz="0" w:space="0" w:color="auto"/>
                                        <w:left w:val="none" w:sz="0" w:space="0" w:color="auto"/>
                                        <w:bottom w:val="none" w:sz="0" w:space="0" w:color="auto"/>
                                        <w:right w:val="none" w:sz="0" w:space="0" w:color="auto"/>
                                      </w:divBdr>
                                      <w:divsChild>
                                        <w:div w:id="19489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3466435">
      <w:bodyDiv w:val="1"/>
      <w:marLeft w:val="0"/>
      <w:marRight w:val="0"/>
      <w:marTop w:val="0"/>
      <w:marBottom w:val="0"/>
      <w:divBdr>
        <w:top w:val="none" w:sz="0" w:space="0" w:color="auto"/>
        <w:left w:val="none" w:sz="0" w:space="0" w:color="auto"/>
        <w:bottom w:val="none" w:sz="0" w:space="0" w:color="auto"/>
        <w:right w:val="none" w:sz="0" w:space="0" w:color="auto"/>
      </w:divBdr>
      <w:divsChild>
        <w:div w:id="199166470">
          <w:marLeft w:val="0"/>
          <w:marRight w:val="0"/>
          <w:marTop w:val="0"/>
          <w:marBottom w:val="0"/>
          <w:divBdr>
            <w:top w:val="none" w:sz="0" w:space="0" w:color="auto"/>
            <w:left w:val="none" w:sz="0" w:space="0" w:color="auto"/>
            <w:bottom w:val="none" w:sz="0" w:space="0" w:color="auto"/>
            <w:right w:val="none" w:sz="0" w:space="0" w:color="auto"/>
          </w:divBdr>
          <w:divsChild>
            <w:div w:id="1921940896">
              <w:marLeft w:val="0"/>
              <w:marRight w:val="0"/>
              <w:marTop w:val="0"/>
              <w:marBottom w:val="0"/>
              <w:divBdr>
                <w:top w:val="none" w:sz="0" w:space="0" w:color="auto"/>
                <w:left w:val="none" w:sz="0" w:space="0" w:color="auto"/>
                <w:bottom w:val="none" w:sz="0" w:space="0" w:color="auto"/>
                <w:right w:val="none" w:sz="0" w:space="0" w:color="auto"/>
              </w:divBdr>
              <w:divsChild>
                <w:div w:id="1682244381">
                  <w:marLeft w:val="0"/>
                  <w:marRight w:val="0"/>
                  <w:marTop w:val="0"/>
                  <w:marBottom w:val="0"/>
                  <w:divBdr>
                    <w:top w:val="none" w:sz="0" w:space="0" w:color="auto"/>
                    <w:left w:val="none" w:sz="0" w:space="0" w:color="auto"/>
                    <w:bottom w:val="none" w:sz="0" w:space="0" w:color="auto"/>
                    <w:right w:val="none" w:sz="0" w:space="0" w:color="auto"/>
                  </w:divBdr>
                  <w:divsChild>
                    <w:div w:id="1057127378">
                      <w:marLeft w:val="0"/>
                      <w:marRight w:val="0"/>
                      <w:marTop w:val="0"/>
                      <w:marBottom w:val="0"/>
                      <w:divBdr>
                        <w:top w:val="none" w:sz="0" w:space="0" w:color="auto"/>
                        <w:left w:val="none" w:sz="0" w:space="0" w:color="auto"/>
                        <w:bottom w:val="none" w:sz="0" w:space="0" w:color="auto"/>
                        <w:right w:val="none" w:sz="0" w:space="0" w:color="auto"/>
                      </w:divBdr>
                      <w:divsChild>
                        <w:div w:id="621158133">
                          <w:marLeft w:val="0"/>
                          <w:marRight w:val="0"/>
                          <w:marTop w:val="0"/>
                          <w:marBottom w:val="0"/>
                          <w:divBdr>
                            <w:top w:val="none" w:sz="0" w:space="0" w:color="auto"/>
                            <w:left w:val="none" w:sz="0" w:space="0" w:color="auto"/>
                            <w:bottom w:val="none" w:sz="0" w:space="0" w:color="auto"/>
                            <w:right w:val="none" w:sz="0" w:space="0" w:color="auto"/>
                          </w:divBdr>
                          <w:divsChild>
                            <w:div w:id="213027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040158">
      <w:bodyDiv w:val="1"/>
      <w:marLeft w:val="0"/>
      <w:marRight w:val="0"/>
      <w:marTop w:val="0"/>
      <w:marBottom w:val="0"/>
      <w:divBdr>
        <w:top w:val="single" w:sz="24" w:space="0" w:color="FF3300"/>
        <w:left w:val="none" w:sz="0" w:space="0" w:color="auto"/>
        <w:bottom w:val="none" w:sz="0" w:space="0" w:color="auto"/>
        <w:right w:val="none" w:sz="0" w:space="0" w:color="auto"/>
      </w:divBdr>
      <w:divsChild>
        <w:div w:id="735277772">
          <w:marLeft w:val="0"/>
          <w:marRight w:val="0"/>
          <w:marTop w:val="0"/>
          <w:marBottom w:val="180"/>
          <w:divBdr>
            <w:top w:val="none" w:sz="0" w:space="0" w:color="auto"/>
            <w:left w:val="none" w:sz="0" w:space="0" w:color="auto"/>
            <w:bottom w:val="none" w:sz="0" w:space="0" w:color="auto"/>
            <w:right w:val="none" w:sz="0" w:space="0" w:color="auto"/>
          </w:divBdr>
          <w:divsChild>
            <w:div w:id="1255364128">
              <w:marLeft w:val="0"/>
              <w:marRight w:val="0"/>
              <w:marTop w:val="0"/>
              <w:marBottom w:val="0"/>
              <w:divBdr>
                <w:top w:val="none" w:sz="0" w:space="0" w:color="auto"/>
                <w:left w:val="none" w:sz="0" w:space="0" w:color="auto"/>
                <w:bottom w:val="none" w:sz="0" w:space="0" w:color="auto"/>
                <w:right w:val="none" w:sz="0" w:space="0" w:color="auto"/>
              </w:divBdr>
              <w:divsChild>
                <w:div w:id="866723121">
                  <w:marLeft w:val="0"/>
                  <w:marRight w:val="0"/>
                  <w:marTop w:val="0"/>
                  <w:marBottom w:val="0"/>
                  <w:divBdr>
                    <w:top w:val="none" w:sz="0" w:space="0" w:color="auto"/>
                    <w:left w:val="none" w:sz="0" w:space="0" w:color="auto"/>
                    <w:bottom w:val="none" w:sz="0" w:space="0" w:color="auto"/>
                    <w:right w:val="none" w:sz="0" w:space="0" w:color="auto"/>
                  </w:divBdr>
                  <w:divsChild>
                    <w:div w:id="2010785376">
                      <w:marLeft w:val="0"/>
                      <w:marRight w:val="0"/>
                      <w:marTop w:val="0"/>
                      <w:marBottom w:val="0"/>
                      <w:divBdr>
                        <w:top w:val="none" w:sz="0" w:space="0" w:color="auto"/>
                        <w:left w:val="none" w:sz="0" w:space="0" w:color="auto"/>
                        <w:bottom w:val="none" w:sz="0" w:space="0" w:color="auto"/>
                        <w:right w:val="none" w:sz="0" w:space="0" w:color="auto"/>
                      </w:divBdr>
                      <w:divsChild>
                        <w:div w:id="953942893">
                          <w:marLeft w:val="0"/>
                          <w:marRight w:val="0"/>
                          <w:marTop w:val="0"/>
                          <w:marBottom w:val="0"/>
                          <w:divBdr>
                            <w:top w:val="none" w:sz="0" w:space="0" w:color="auto"/>
                            <w:left w:val="none" w:sz="0" w:space="0" w:color="auto"/>
                            <w:bottom w:val="none" w:sz="0" w:space="0" w:color="auto"/>
                            <w:right w:val="none" w:sz="0" w:space="0" w:color="auto"/>
                          </w:divBdr>
                          <w:divsChild>
                            <w:div w:id="95413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777650">
      <w:bodyDiv w:val="1"/>
      <w:marLeft w:val="0"/>
      <w:marRight w:val="0"/>
      <w:marTop w:val="0"/>
      <w:marBottom w:val="0"/>
      <w:divBdr>
        <w:top w:val="none" w:sz="0" w:space="0" w:color="auto"/>
        <w:left w:val="none" w:sz="0" w:space="0" w:color="auto"/>
        <w:bottom w:val="none" w:sz="0" w:space="0" w:color="auto"/>
        <w:right w:val="none" w:sz="0" w:space="0" w:color="auto"/>
      </w:divBdr>
      <w:divsChild>
        <w:div w:id="1018192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0139232">
      <w:bodyDiv w:val="1"/>
      <w:marLeft w:val="0"/>
      <w:marRight w:val="0"/>
      <w:marTop w:val="0"/>
      <w:marBottom w:val="0"/>
      <w:divBdr>
        <w:top w:val="none" w:sz="0" w:space="0" w:color="auto"/>
        <w:left w:val="none" w:sz="0" w:space="0" w:color="auto"/>
        <w:bottom w:val="none" w:sz="0" w:space="0" w:color="auto"/>
        <w:right w:val="none" w:sz="0" w:space="0" w:color="auto"/>
      </w:divBdr>
      <w:divsChild>
        <w:div w:id="875045091">
          <w:marLeft w:val="0"/>
          <w:marRight w:val="0"/>
          <w:marTop w:val="0"/>
          <w:marBottom w:val="0"/>
          <w:divBdr>
            <w:top w:val="none" w:sz="0" w:space="0" w:color="auto"/>
            <w:left w:val="none" w:sz="0" w:space="0" w:color="auto"/>
            <w:bottom w:val="none" w:sz="0" w:space="0" w:color="auto"/>
            <w:right w:val="none" w:sz="0" w:space="0" w:color="auto"/>
          </w:divBdr>
          <w:divsChild>
            <w:div w:id="8515350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87911909">
                  <w:marLeft w:val="300"/>
                  <w:marRight w:val="300"/>
                  <w:marTop w:val="450"/>
                  <w:marBottom w:val="300"/>
                  <w:divBdr>
                    <w:top w:val="none" w:sz="0" w:space="0" w:color="auto"/>
                    <w:left w:val="none" w:sz="0" w:space="0" w:color="auto"/>
                    <w:bottom w:val="none" w:sz="0" w:space="0" w:color="auto"/>
                    <w:right w:val="none" w:sz="0" w:space="0" w:color="auto"/>
                  </w:divBdr>
                  <w:divsChild>
                    <w:div w:id="1841115394">
                      <w:marLeft w:val="0"/>
                      <w:marRight w:val="0"/>
                      <w:marTop w:val="0"/>
                      <w:marBottom w:val="0"/>
                      <w:divBdr>
                        <w:top w:val="none" w:sz="0" w:space="0" w:color="auto"/>
                        <w:left w:val="none" w:sz="0" w:space="0" w:color="auto"/>
                        <w:bottom w:val="none" w:sz="0" w:space="0" w:color="auto"/>
                        <w:right w:val="none" w:sz="0" w:space="0" w:color="auto"/>
                      </w:divBdr>
                      <w:divsChild>
                        <w:div w:id="15922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248287">
      <w:bodyDiv w:val="1"/>
      <w:marLeft w:val="0"/>
      <w:marRight w:val="0"/>
      <w:marTop w:val="0"/>
      <w:marBottom w:val="0"/>
      <w:divBdr>
        <w:top w:val="none" w:sz="0" w:space="0" w:color="auto"/>
        <w:left w:val="none" w:sz="0" w:space="0" w:color="auto"/>
        <w:bottom w:val="none" w:sz="0" w:space="0" w:color="auto"/>
        <w:right w:val="none" w:sz="0" w:space="0" w:color="auto"/>
      </w:divBdr>
      <w:divsChild>
        <w:div w:id="717630108">
          <w:marLeft w:val="0"/>
          <w:marRight w:val="0"/>
          <w:marTop w:val="0"/>
          <w:marBottom w:val="0"/>
          <w:divBdr>
            <w:top w:val="none" w:sz="0" w:space="0" w:color="auto"/>
            <w:left w:val="none" w:sz="0" w:space="0" w:color="auto"/>
            <w:bottom w:val="none" w:sz="0" w:space="0" w:color="auto"/>
            <w:right w:val="none" w:sz="0" w:space="0" w:color="auto"/>
          </w:divBdr>
          <w:divsChild>
            <w:div w:id="373427218">
              <w:marLeft w:val="0"/>
              <w:marRight w:val="0"/>
              <w:marTop w:val="0"/>
              <w:marBottom w:val="0"/>
              <w:divBdr>
                <w:top w:val="none" w:sz="0" w:space="0" w:color="auto"/>
                <w:left w:val="none" w:sz="0" w:space="0" w:color="auto"/>
                <w:bottom w:val="none" w:sz="0" w:space="0" w:color="auto"/>
                <w:right w:val="none" w:sz="0" w:space="0" w:color="auto"/>
              </w:divBdr>
              <w:divsChild>
                <w:div w:id="1888375491">
                  <w:marLeft w:val="0"/>
                  <w:marRight w:val="0"/>
                  <w:marTop w:val="0"/>
                  <w:marBottom w:val="0"/>
                  <w:divBdr>
                    <w:top w:val="none" w:sz="0" w:space="0" w:color="auto"/>
                    <w:left w:val="none" w:sz="0" w:space="0" w:color="auto"/>
                    <w:bottom w:val="none" w:sz="0" w:space="0" w:color="auto"/>
                    <w:right w:val="none" w:sz="0" w:space="0" w:color="auto"/>
                  </w:divBdr>
                  <w:divsChild>
                    <w:div w:id="284697662">
                      <w:marLeft w:val="0"/>
                      <w:marRight w:val="0"/>
                      <w:marTop w:val="0"/>
                      <w:marBottom w:val="0"/>
                      <w:divBdr>
                        <w:top w:val="none" w:sz="0" w:space="0" w:color="auto"/>
                        <w:left w:val="none" w:sz="0" w:space="0" w:color="auto"/>
                        <w:bottom w:val="none" w:sz="0" w:space="0" w:color="auto"/>
                        <w:right w:val="none" w:sz="0" w:space="0" w:color="auto"/>
                      </w:divBdr>
                      <w:divsChild>
                        <w:div w:id="1559441261">
                          <w:marLeft w:val="0"/>
                          <w:marRight w:val="0"/>
                          <w:marTop w:val="0"/>
                          <w:marBottom w:val="0"/>
                          <w:divBdr>
                            <w:top w:val="none" w:sz="0" w:space="0" w:color="auto"/>
                            <w:left w:val="none" w:sz="0" w:space="0" w:color="auto"/>
                            <w:bottom w:val="none" w:sz="0" w:space="0" w:color="auto"/>
                            <w:right w:val="none" w:sz="0" w:space="0" w:color="auto"/>
                          </w:divBdr>
                          <w:divsChild>
                            <w:div w:id="1415476204">
                              <w:marLeft w:val="0"/>
                              <w:marRight w:val="0"/>
                              <w:marTop w:val="0"/>
                              <w:marBottom w:val="0"/>
                              <w:divBdr>
                                <w:top w:val="none" w:sz="0" w:space="0" w:color="auto"/>
                                <w:left w:val="none" w:sz="0" w:space="0" w:color="auto"/>
                                <w:bottom w:val="none" w:sz="0" w:space="0" w:color="auto"/>
                                <w:right w:val="none" w:sz="0" w:space="0" w:color="auto"/>
                              </w:divBdr>
                              <w:divsChild>
                                <w:div w:id="1207327743">
                                  <w:marLeft w:val="0"/>
                                  <w:marRight w:val="0"/>
                                  <w:marTop w:val="0"/>
                                  <w:marBottom w:val="0"/>
                                  <w:divBdr>
                                    <w:top w:val="none" w:sz="0" w:space="0" w:color="auto"/>
                                    <w:left w:val="none" w:sz="0" w:space="0" w:color="auto"/>
                                    <w:bottom w:val="none" w:sz="0" w:space="0" w:color="auto"/>
                                    <w:right w:val="none" w:sz="0" w:space="0" w:color="auto"/>
                                  </w:divBdr>
                                </w:div>
                                <w:div w:id="18879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3479">
                          <w:marLeft w:val="0"/>
                          <w:marRight w:val="0"/>
                          <w:marTop w:val="0"/>
                          <w:marBottom w:val="0"/>
                          <w:divBdr>
                            <w:top w:val="none" w:sz="0" w:space="0" w:color="auto"/>
                            <w:left w:val="none" w:sz="0" w:space="0" w:color="auto"/>
                            <w:bottom w:val="none" w:sz="0" w:space="0" w:color="auto"/>
                            <w:right w:val="none" w:sz="0" w:space="0" w:color="auto"/>
                          </w:divBdr>
                          <w:divsChild>
                            <w:div w:id="1226530432">
                              <w:marLeft w:val="0"/>
                              <w:marRight w:val="0"/>
                              <w:marTop w:val="0"/>
                              <w:marBottom w:val="0"/>
                              <w:divBdr>
                                <w:top w:val="none" w:sz="0" w:space="0" w:color="auto"/>
                                <w:left w:val="none" w:sz="0" w:space="0" w:color="auto"/>
                                <w:bottom w:val="none" w:sz="0" w:space="0" w:color="auto"/>
                                <w:right w:val="none" w:sz="0" w:space="0" w:color="auto"/>
                              </w:divBdr>
                              <w:divsChild>
                                <w:div w:id="235021553">
                                  <w:marLeft w:val="0"/>
                                  <w:marRight w:val="0"/>
                                  <w:marTop w:val="0"/>
                                  <w:marBottom w:val="0"/>
                                  <w:divBdr>
                                    <w:top w:val="none" w:sz="0" w:space="0" w:color="auto"/>
                                    <w:left w:val="none" w:sz="0" w:space="0" w:color="auto"/>
                                    <w:bottom w:val="none" w:sz="0" w:space="0" w:color="auto"/>
                                    <w:right w:val="none" w:sz="0" w:space="0" w:color="auto"/>
                                  </w:divBdr>
                                </w:div>
                                <w:div w:id="118443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78004">
                          <w:marLeft w:val="0"/>
                          <w:marRight w:val="0"/>
                          <w:marTop w:val="0"/>
                          <w:marBottom w:val="0"/>
                          <w:divBdr>
                            <w:top w:val="none" w:sz="0" w:space="0" w:color="auto"/>
                            <w:left w:val="none" w:sz="0" w:space="0" w:color="auto"/>
                            <w:bottom w:val="none" w:sz="0" w:space="0" w:color="auto"/>
                            <w:right w:val="none" w:sz="0" w:space="0" w:color="auto"/>
                          </w:divBdr>
                          <w:divsChild>
                            <w:div w:id="1789466345">
                              <w:marLeft w:val="0"/>
                              <w:marRight w:val="0"/>
                              <w:marTop w:val="0"/>
                              <w:marBottom w:val="0"/>
                              <w:divBdr>
                                <w:top w:val="none" w:sz="0" w:space="0" w:color="auto"/>
                                <w:left w:val="none" w:sz="0" w:space="0" w:color="auto"/>
                                <w:bottom w:val="none" w:sz="0" w:space="0" w:color="auto"/>
                                <w:right w:val="none" w:sz="0" w:space="0" w:color="auto"/>
                              </w:divBdr>
                              <w:divsChild>
                                <w:div w:id="1617787076">
                                  <w:marLeft w:val="0"/>
                                  <w:marRight w:val="0"/>
                                  <w:marTop w:val="0"/>
                                  <w:marBottom w:val="0"/>
                                  <w:divBdr>
                                    <w:top w:val="none" w:sz="0" w:space="0" w:color="auto"/>
                                    <w:left w:val="none" w:sz="0" w:space="0" w:color="auto"/>
                                    <w:bottom w:val="none" w:sz="0" w:space="0" w:color="auto"/>
                                    <w:right w:val="none" w:sz="0" w:space="0" w:color="auto"/>
                                  </w:divBdr>
                                </w:div>
                                <w:div w:id="6984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99824">
                          <w:marLeft w:val="0"/>
                          <w:marRight w:val="0"/>
                          <w:marTop w:val="0"/>
                          <w:marBottom w:val="0"/>
                          <w:divBdr>
                            <w:top w:val="none" w:sz="0" w:space="0" w:color="auto"/>
                            <w:left w:val="none" w:sz="0" w:space="0" w:color="auto"/>
                            <w:bottom w:val="none" w:sz="0" w:space="0" w:color="auto"/>
                            <w:right w:val="none" w:sz="0" w:space="0" w:color="auto"/>
                          </w:divBdr>
                          <w:divsChild>
                            <w:div w:id="1172451864">
                              <w:marLeft w:val="0"/>
                              <w:marRight w:val="0"/>
                              <w:marTop w:val="0"/>
                              <w:marBottom w:val="0"/>
                              <w:divBdr>
                                <w:top w:val="none" w:sz="0" w:space="0" w:color="auto"/>
                                <w:left w:val="none" w:sz="0" w:space="0" w:color="auto"/>
                                <w:bottom w:val="none" w:sz="0" w:space="0" w:color="auto"/>
                                <w:right w:val="none" w:sz="0" w:space="0" w:color="auto"/>
                              </w:divBdr>
                              <w:divsChild>
                                <w:div w:id="853229659">
                                  <w:marLeft w:val="0"/>
                                  <w:marRight w:val="0"/>
                                  <w:marTop w:val="0"/>
                                  <w:marBottom w:val="0"/>
                                  <w:divBdr>
                                    <w:top w:val="none" w:sz="0" w:space="0" w:color="auto"/>
                                    <w:left w:val="none" w:sz="0" w:space="0" w:color="auto"/>
                                    <w:bottom w:val="none" w:sz="0" w:space="0" w:color="auto"/>
                                    <w:right w:val="none" w:sz="0" w:space="0" w:color="auto"/>
                                  </w:divBdr>
                                </w:div>
                                <w:div w:id="21397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44479">
                          <w:marLeft w:val="0"/>
                          <w:marRight w:val="0"/>
                          <w:marTop w:val="0"/>
                          <w:marBottom w:val="0"/>
                          <w:divBdr>
                            <w:top w:val="none" w:sz="0" w:space="0" w:color="auto"/>
                            <w:left w:val="none" w:sz="0" w:space="0" w:color="auto"/>
                            <w:bottom w:val="none" w:sz="0" w:space="0" w:color="auto"/>
                            <w:right w:val="none" w:sz="0" w:space="0" w:color="auto"/>
                          </w:divBdr>
                          <w:divsChild>
                            <w:div w:id="1331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320012">
      <w:bodyDiv w:val="1"/>
      <w:marLeft w:val="0"/>
      <w:marRight w:val="0"/>
      <w:marTop w:val="0"/>
      <w:marBottom w:val="0"/>
      <w:divBdr>
        <w:top w:val="none" w:sz="0" w:space="0" w:color="auto"/>
        <w:left w:val="none" w:sz="0" w:space="0" w:color="auto"/>
        <w:bottom w:val="none" w:sz="0" w:space="0" w:color="auto"/>
        <w:right w:val="none" w:sz="0" w:space="0" w:color="auto"/>
      </w:divBdr>
      <w:divsChild>
        <w:div w:id="988903517">
          <w:marLeft w:val="0"/>
          <w:marRight w:val="0"/>
          <w:marTop w:val="0"/>
          <w:marBottom w:val="0"/>
          <w:divBdr>
            <w:top w:val="none" w:sz="0" w:space="0" w:color="808080"/>
            <w:left w:val="none" w:sz="0" w:space="0" w:color="808080"/>
            <w:bottom w:val="none" w:sz="0" w:space="12" w:color="808080"/>
            <w:right w:val="none" w:sz="0" w:space="0" w:color="808080"/>
          </w:divBdr>
          <w:divsChild>
            <w:div w:id="220678524">
              <w:marLeft w:val="0"/>
              <w:marRight w:val="0"/>
              <w:marTop w:val="100"/>
              <w:marBottom w:val="100"/>
              <w:divBdr>
                <w:top w:val="none" w:sz="0" w:space="0" w:color="auto"/>
                <w:left w:val="none" w:sz="0" w:space="0" w:color="auto"/>
                <w:bottom w:val="none" w:sz="0" w:space="0" w:color="auto"/>
                <w:right w:val="none" w:sz="0" w:space="0" w:color="auto"/>
              </w:divBdr>
              <w:divsChild>
                <w:div w:id="600601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56810653">
      <w:bodyDiv w:val="1"/>
      <w:marLeft w:val="0"/>
      <w:marRight w:val="0"/>
      <w:marTop w:val="0"/>
      <w:marBottom w:val="0"/>
      <w:divBdr>
        <w:top w:val="none" w:sz="0" w:space="0" w:color="auto"/>
        <w:left w:val="none" w:sz="0" w:space="0" w:color="auto"/>
        <w:bottom w:val="none" w:sz="0" w:space="0" w:color="auto"/>
        <w:right w:val="none" w:sz="0" w:space="0" w:color="auto"/>
      </w:divBdr>
      <w:divsChild>
        <w:div w:id="1150824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7461153">
      <w:bodyDiv w:val="1"/>
      <w:marLeft w:val="0"/>
      <w:marRight w:val="0"/>
      <w:marTop w:val="0"/>
      <w:marBottom w:val="0"/>
      <w:divBdr>
        <w:top w:val="none" w:sz="0" w:space="0" w:color="auto"/>
        <w:left w:val="none" w:sz="0" w:space="0" w:color="auto"/>
        <w:bottom w:val="none" w:sz="0" w:space="0" w:color="auto"/>
        <w:right w:val="none" w:sz="0" w:space="0" w:color="auto"/>
      </w:divBdr>
      <w:divsChild>
        <w:div w:id="1354453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255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1690332">
      <w:bodyDiv w:val="1"/>
      <w:marLeft w:val="0"/>
      <w:marRight w:val="0"/>
      <w:marTop w:val="0"/>
      <w:marBottom w:val="0"/>
      <w:divBdr>
        <w:top w:val="none" w:sz="0" w:space="0" w:color="auto"/>
        <w:left w:val="none" w:sz="0" w:space="0" w:color="auto"/>
        <w:bottom w:val="none" w:sz="0" w:space="0" w:color="auto"/>
        <w:right w:val="none" w:sz="0" w:space="0" w:color="auto"/>
      </w:divBdr>
      <w:divsChild>
        <w:div w:id="680738451">
          <w:marLeft w:val="0"/>
          <w:marRight w:val="0"/>
          <w:marTop w:val="0"/>
          <w:marBottom w:val="0"/>
          <w:divBdr>
            <w:top w:val="none" w:sz="0" w:space="0" w:color="auto"/>
            <w:left w:val="none" w:sz="0" w:space="0" w:color="auto"/>
            <w:bottom w:val="none" w:sz="0" w:space="0" w:color="auto"/>
            <w:right w:val="none" w:sz="0" w:space="0" w:color="auto"/>
          </w:divBdr>
          <w:divsChild>
            <w:div w:id="19532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90967">
      <w:bodyDiv w:val="1"/>
      <w:marLeft w:val="0"/>
      <w:marRight w:val="0"/>
      <w:marTop w:val="0"/>
      <w:marBottom w:val="0"/>
      <w:divBdr>
        <w:top w:val="none" w:sz="0" w:space="0" w:color="auto"/>
        <w:left w:val="none" w:sz="0" w:space="0" w:color="auto"/>
        <w:bottom w:val="none" w:sz="0" w:space="0" w:color="auto"/>
        <w:right w:val="none" w:sz="0" w:space="0" w:color="auto"/>
      </w:divBdr>
      <w:divsChild>
        <w:div w:id="1523982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935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494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906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597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25297762">
      <w:bodyDiv w:val="1"/>
      <w:marLeft w:val="0"/>
      <w:marRight w:val="0"/>
      <w:marTop w:val="0"/>
      <w:marBottom w:val="0"/>
      <w:divBdr>
        <w:top w:val="none" w:sz="0" w:space="0" w:color="auto"/>
        <w:left w:val="none" w:sz="0" w:space="0" w:color="auto"/>
        <w:bottom w:val="none" w:sz="0" w:space="0" w:color="auto"/>
        <w:right w:val="none" w:sz="0" w:space="0" w:color="auto"/>
      </w:divBdr>
      <w:divsChild>
        <w:div w:id="33821635">
          <w:marLeft w:val="0"/>
          <w:marRight w:val="0"/>
          <w:marTop w:val="0"/>
          <w:marBottom w:val="0"/>
          <w:divBdr>
            <w:top w:val="none" w:sz="0" w:space="0" w:color="808080"/>
            <w:left w:val="none" w:sz="0" w:space="0" w:color="808080"/>
            <w:bottom w:val="none" w:sz="0" w:space="12" w:color="808080"/>
            <w:right w:val="none" w:sz="0" w:space="0" w:color="808080"/>
          </w:divBdr>
          <w:divsChild>
            <w:div w:id="498737898">
              <w:marLeft w:val="0"/>
              <w:marRight w:val="0"/>
              <w:marTop w:val="100"/>
              <w:marBottom w:val="100"/>
              <w:divBdr>
                <w:top w:val="none" w:sz="0" w:space="0" w:color="auto"/>
                <w:left w:val="none" w:sz="0" w:space="0" w:color="auto"/>
                <w:bottom w:val="none" w:sz="0" w:space="0" w:color="auto"/>
                <w:right w:val="none" w:sz="0" w:space="0" w:color="auto"/>
              </w:divBdr>
              <w:divsChild>
                <w:div w:id="52124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37633809">
      <w:bodyDiv w:val="1"/>
      <w:marLeft w:val="0"/>
      <w:marRight w:val="0"/>
      <w:marTop w:val="0"/>
      <w:marBottom w:val="0"/>
      <w:divBdr>
        <w:top w:val="none" w:sz="0" w:space="0" w:color="auto"/>
        <w:left w:val="none" w:sz="0" w:space="0" w:color="auto"/>
        <w:bottom w:val="none" w:sz="0" w:space="0" w:color="auto"/>
        <w:right w:val="none" w:sz="0" w:space="0" w:color="auto"/>
      </w:divBdr>
      <w:divsChild>
        <w:div w:id="175995890">
          <w:marLeft w:val="0"/>
          <w:marRight w:val="0"/>
          <w:marTop w:val="300"/>
          <w:marBottom w:val="0"/>
          <w:divBdr>
            <w:top w:val="none" w:sz="0" w:space="0" w:color="auto"/>
            <w:left w:val="none" w:sz="0" w:space="0" w:color="auto"/>
            <w:bottom w:val="none" w:sz="0" w:space="0" w:color="auto"/>
            <w:right w:val="none" w:sz="0" w:space="0" w:color="auto"/>
          </w:divBdr>
          <w:divsChild>
            <w:div w:id="12385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7627">
      <w:bodyDiv w:val="1"/>
      <w:marLeft w:val="0"/>
      <w:marRight w:val="0"/>
      <w:marTop w:val="0"/>
      <w:marBottom w:val="0"/>
      <w:divBdr>
        <w:top w:val="none" w:sz="0" w:space="0" w:color="auto"/>
        <w:left w:val="none" w:sz="0" w:space="0" w:color="auto"/>
        <w:bottom w:val="none" w:sz="0" w:space="0" w:color="auto"/>
        <w:right w:val="none" w:sz="0" w:space="0" w:color="auto"/>
      </w:divBdr>
      <w:divsChild>
        <w:div w:id="210923526">
          <w:marLeft w:val="0"/>
          <w:marRight w:val="0"/>
          <w:marTop w:val="0"/>
          <w:marBottom w:val="450"/>
          <w:divBdr>
            <w:top w:val="none" w:sz="0" w:space="0" w:color="auto"/>
            <w:left w:val="none" w:sz="0" w:space="0" w:color="auto"/>
            <w:bottom w:val="none" w:sz="0" w:space="0" w:color="auto"/>
            <w:right w:val="none" w:sz="0" w:space="0" w:color="auto"/>
          </w:divBdr>
        </w:div>
        <w:div w:id="2018657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675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58742312">
      <w:bodyDiv w:val="1"/>
      <w:marLeft w:val="0"/>
      <w:marRight w:val="0"/>
      <w:marTop w:val="0"/>
      <w:marBottom w:val="0"/>
      <w:divBdr>
        <w:top w:val="none" w:sz="0" w:space="0" w:color="auto"/>
        <w:left w:val="none" w:sz="0" w:space="0" w:color="auto"/>
        <w:bottom w:val="none" w:sz="0" w:space="0" w:color="auto"/>
        <w:right w:val="none" w:sz="0" w:space="0" w:color="auto"/>
      </w:divBdr>
      <w:divsChild>
        <w:div w:id="1467158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8952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028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469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203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66218220">
      <w:bodyDiv w:val="1"/>
      <w:marLeft w:val="0"/>
      <w:marRight w:val="0"/>
      <w:marTop w:val="0"/>
      <w:marBottom w:val="0"/>
      <w:divBdr>
        <w:top w:val="none" w:sz="0" w:space="0" w:color="auto"/>
        <w:left w:val="none" w:sz="0" w:space="0" w:color="auto"/>
        <w:bottom w:val="none" w:sz="0" w:space="0" w:color="auto"/>
        <w:right w:val="none" w:sz="0" w:space="0" w:color="auto"/>
      </w:divBdr>
      <w:divsChild>
        <w:div w:id="85157142">
          <w:marLeft w:val="0"/>
          <w:marRight w:val="0"/>
          <w:marTop w:val="0"/>
          <w:marBottom w:val="0"/>
          <w:divBdr>
            <w:top w:val="none" w:sz="0" w:space="0" w:color="808080"/>
            <w:left w:val="none" w:sz="0" w:space="0" w:color="808080"/>
            <w:bottom w:val="none" w:sz="0" w:space="12" w:color="808080"/>
            <w:right w:val="none" w:sz="0" w:space="0" w:color="808080"/>
          </w:divBdr>
          <w:divsChild>
            <w:div w:id="943270298">
              <w:marLeft w:val="0"/>
              <w:marRight w:val="0"/>
              <w:marTop w:val="100"/>
              <w:marBottom w:val="100"/>
              <w:divBdr>
                <w:top w:val="none" w:sz="0" w:space="0" w:color="auto"/>
                <w:left w:val="none" w:sz="0" w:space="0" w:color="auto"/>
                <w:bottom w:val="none" w:sz="0" w:space="0" w:color="auto"/>
                <w:right w:val="none" w:sz="0" w:space="0" w:color="auto"/>
              </w:divBdr>
              <w:divsChild>
                <w:div w:id="377511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86066153">
      <w:bodyDiv w:val="1"/>
      <w:marLeft w:val="0"/>
      <w:marRight w:val="0"/>
      <w:marTop w:val="0"/>
      <w:marBottom w:val="0"/>
      <w:divBdr>
        <w:top w:val="none" w:sz="0" w:space="0" w:color="auto"/>
        <w:left w:val="none" w:sz="0" w:space="0" w:color="auto"/>
        <w:bottom w:val="none" w:sz="0" w:space="0" w:color="auto"/>
        <w:right w:val="none" w:sz="0" w:space="0" w:color="auto"/>
      </w:divBdr>
      <w:divsChild>
        <w:div w:id="147793280">
          <w:marLeft w:val="0"/>
          <w:marRight w:val="0"/>
          <w:marTop w:val="480"/>
          <w:marBottom w:val="480"/>
          <w:divBdr>
            <w:top w:val="none" w:sz="0" w:space="0" w:color="auto"/>
            <w:left w:val="none" w:sz="0" w:space="0" w:color="auto"/>
            <w:bottom w:val="none" w:sz="0" w:space="0" w:color="auto"/>
            <w:right w:val="none" w:sz="0" w:space="0" w:color="auto"/>
          </w:divBdr>
          <w:divsChild>
            <w:div w:id="1256132963">
              <w:marLeft w:val="0"/>
              <w:marRight w:val="0"/>
              <w:marTop w:val="0"/>
              <w:marBottom w:val="0"/>
              <w:divBdr>
                <w:top w:val="none" w:sz="0" w:space="0" w:color="auto"/>
                <w:left w:val="none" w:sz="0" w:space="0" w:color="auto"/>
                <w:bottom w:val="none" w:sz="0" w:space="0" w:color="auto"/>
                <w:right w:val="none" w:sz="0" w:space="0" w:color="auto"/>
              </w:divBdr>
              <w:divsChild>
                <w:div w:id="1287614861">
                  <w:marLeft w:val="0"/>
                  <w:marRight w:val="-26"/>
                  <w:marTop w:val="0"/>
                  <w:marBottom w:val="0"/>
                  <w:divBdr>
                    <w:top w:val="none" w:sz="0" w:space="0" w:color="auto"/>
                    <w:left w:val="none" w:sz="0" w:space="0" w:color="auto"/>
                    <w:bottom w:val="none" w:sz="0" w:space="0" w:color="auto"/>
                    <w:right w:val="none" w:sz="0" w:space="0" w:color="auto"/>
                  </w:divBdr>
                  <w:divsChild>
                    <w:div w:id="1883439253">
                      <w:marLeft w:val="7"/>
                      <w:marRight w:val="34"/>
                      <w:marTop w:val="0"/>
                      <w:marBottom w:val="0"/>
                      <w:divBdr>
                        <w:top w:val="none" w:sz="0" w:space="0" w:color="auto"/>
                        <w:left w:val="none" w:sz="0" w:space="0" w:color="auto"/>
                        <w:bottom w:val="none" w:sz="0" w:space="0" w:color="auto"/>
                        <w:right w:val="none" w:sz="0" w:space="0" w:color="auto"/>
                      </w:divBdr>
                      <w:divsChild>
                        <w:div w:id="15580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513">
      <w:bodyDiv w:val="1"/>
      <w:marLeft w:val="0"/>
      <w:marRight w:val="0"/>
      <w:marTop w:val="0"/>
      <w:marBottom w:val="0"/>
      <w:divBdr>
        <w:top w:val="none" w:sz="0" w:space="0" w:color="auto"/>
        <w:left w:val="none" w:sz="0" w:space="0" w:color="auto"/>
        <w:bottom w:val="none" w:sz="0" w:space="0" w:color="auto"/>
        <w:right w:val="none" w:sz="0" w:space="0" w:color="auto"/>
      </w:divBdr>
      <w:divsChild>
        <w:div w:id="2089307533">
          <w:marLeft w:val="0"/>
          <w:marRight w:val="0"/>
          <w:marTop w:val="0"/>
          <w:marBottom w:val="0"/>
          <w:divBdr>
            <w:top w:val="none" w:sz="0" w:space="0" w:color="auto"/>
            <w:left w:val="none" w:sz="0" w:space="0" w:color="auto"/>
            <w:bottom w:val="none" w:sz="0" w:space="0" w:color="auto"/>
            <w:right w:val="none" w:sz="0" w:space="0" w:color="auto"/>
          </w:divBdr>
          <w:divsChild>
            <w:div w:id="1285888722">
              <w:marLeft w:val="0"/>
              <w:marRight w:val="0"/>
              <w:marTop w:val="0"/>
              <w:marBottom w:val="0"/>
              <w:divBdr>
                <w:top w:val="none" w:sz="0" w:space="0" w:color="auto"/>
                <w:left w:val="none" w:sz="0" w:space="0" w:color="auto"/>
                <w:bottom w:val="none" w:sz="0" w:space="0" w:color="auto"/>
                <w:right w:val="none" w:sz="0" w:space="0" w:color="auto"/>
              </w:divBdr>
              <w:divsChild>
                <w:div w:id="537739047">
                  <w:marLeft w:val="0"/>
                  <w:marRight w:val="0"/>
                  <w:marTop w:val="0"/>
                  <w:marBottom w:val="0"/>
                  <w:divBdr>
                    <w:top w:val="none" w:sz="0" w:space="0" w:color="auto"/>
                    <w:left w:val="none" w:sz="0" w:space="0" w:color="auto"/>
                    <w:bottom w:val="none" w:sz="0" w:space="0" w:color="auto"/>
                    <w:right w:val="none" w:sz="0" w:space="0" w:color="auto"/>
                  </w:divBdr>
                  <w:divsChild>
                    <w:div w:id="916859367">
                      <w:marLeft w:val="150"/>
                      <w:marRight w:val="150"/>
                      <w:marTop w:val="0"/>
                      <w:marBottom w:val="0"/>
                      <w:divBdr>
                        <w:top w:val="none" w:sz="0" w:space="0" w:color="auto"/>
                        <w:left w:val="none" w:sz="0" w:space="0" w:color="auto"/>
                        <w:bottom w:val="none" w:sz="0" w:space="0" w:color="auto"/>
                        <w:right w:val="none" w:sz="0" w:space="0" w:color="auto"/>
                      </w:divBdr>
                      <w:divsChild>
                        <w:div w:id="71003478">
                          <w:marLeft w:val="0"/>
                          <w:marRight w:val="0"/>
                          <w:marTop w:val="0"/>
                          <w:marBottom w:val="0"/>
                          <w:divBdr>
                            <w:top w:val="none" w:sz="0" w:space="0" w:color="auto"/>
                            <w:left w:val="none" w:sz="0" w:space="0" w:color="auto"/>
                            <w:bottom w:val="none" w:sz="0" w:space="0" w:color="auto"/>
                            <w:right w:val="none" w:sz="0" w:space="0" w:color="auto"/>
                          </w:divBdr>
                          <w:divsChild>
                            <w:div w:id="2069450344">
                              <w:marLeft w:val="0"/>
                              <w:marRight w:val="0"/>
                              <w:marTop w:val="0"/>
                              <w:marBottom w:val="0"/>
                              <w:divBdr>
                                <w:top w:val="none" w:sz="0" w:space="0" w:color="auto"/>
                                <w:left w:val="none" w:sz="0" w:space="0" w:color="auto"/>
                                <w:bottom w:val="none" w:sz="0" w:space="0" w:color="auto"/>
                                <w:right w:val="none" w:sz="0" w:space="0" w:color="auto"/>
                              </w:divBdr>
                              <w:divsChild>
                                <w:div w:id="1063336694">
                                  <w:marLeft w:val="0"/>
                                  <w:marRight w:val="0"/>
                                  <w:marTop w:val="0"/>
                                  <w:marBottom w:val="0"/>
                                  <w:divBdr>
                                    <w:top w:val="none" w:sz="0" w:space="0" w:color="auto"/>
                                    <w:left w:val="none" w:sz="0" w:space="0" w:color="auto"/>
                                    <w:bottom w:val="none" w:sz="0" w:space="0" w:color="auto"/>
                                    <w:right w:val="none" w:sz="0" w:space="0" w:color="auto"/>
                                  </w:divBdr>
                                  <w:divsChild>
                                    <w:div w:id="577329667">
                                      <w:marLeft w:val="0"/>
                                      <w:marRight w:val="0"/>
                                      <w:marTop w:val="0"/>
                                      <w:marBottom w:val="0"/>
                                      <w:divBdr>
                                        <w:top w:val="none" w:sz="0" w:space="0" w:color="auto"/>
                                        <w:left w:val="none" w:sz="0" w:space="0" w:color="auto"/>
                                        <w:bottom w:val="none" w:sz="0" w:space="0" w:color="auto"/>
                                        <w:right w:val="none" w:sz="0" w:space="0" w:color="auto"/>
                                      </w:divBdr>
                                      <w:divsChild>
                                        <w:div w:id="1876379834">
                                          <w:marLeft w:val="0"/>
                                          <w:marRight w:val="0"/>
                                          <w:marTop w:val="0"/>
                                          <w:marBottom w:val="0"/>
                                          <w:divBdr>
                                            <w:top w:val="none" w:sz="0" w:space="0" w:color="auto"/>
                                            <w:left w:val="none" w:sz="0" w:space="0" w:color="auto"/>
                                            <w:bottom w:val="none" w:sz="0" w:space="0" w:color="auto"/>
                                            <w:right w:val="none" w:sz="0" w:space="0" w:color="auto"/>
                                          </w:divBdr>
                                          <w:divsChild>
                                            <w:div w:id="846142188">
                                              <w:marLeft w:val="0"/>
                                              <w:marRight w:val="0"/>
                                              <w:marTop w:val="0"/>
                                              <w:marBottom w:val="0"/>
                                              <w:divBdr>
                                                <w:top w:val="none" w:sz="0" w:space="0" w:color="auto"/>
                                                <w:left w:val="none" w:sz="0" w:space="0" w:color="auto"/>
                                                <w:bottom w:val="none" w:sz="0" w:space="0" w:color="auto"/>
                                                <w:right w:val="none" w:sz="0" w:space="0" w:color="auto"/>
                                              </w:divBdr>
                                              <w:divsChild>
                                                <w:div w:id="1217274116">
                                                  <w:marLeft w:val="0"/>
                                                  <w:marRight w:val="0"/>
                                                  <w:marTop w:val="0"/>
                                                  <w:marBottom w:val="0"/>
                                                  <w:divBdr>
                                                    <w:top w:val="none" w:sz="0" w:space="0" w:color="auto"/>
                                                    <w:left w:val="none" w:sz="0" w:space="0" w:color="auto"/>
                                                    <w:bottom w:val="none" w:sz="0" w:space="0" w:color="auto"/>
                                                    <w:right w:val="none" w:sz="0" w:space="0" w:color="auto"/>
                                                  </w:divBdr>
                                                  <w:divsChild>
                                                    <w:div w:id="61113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762153">
      <w:bodyDiv w:val="1"/>
      <w:marLeft w:val="0"/>
      <w:marRight w:val="0"/>
      <w:marTop w:val="0"/>
      <w:marBottom w:val="0"/>
      <w:divBdr>
        <w:top w:val="none" w:sz="0" w:space="0" w:color="auto"/>
        <w:left w:val="none" w:sz="0" w:space="0" w:color="auto"/>
        <w:bottom w:val="none" w:sz="0" w:space="0" w:color="auto"/>
        <w:right w:val="none" w:sz="0" w:space="0" w:color="auto"/>
      </w:divBdr>
    </w:div>
    <w:div w:id="926307678">
      <w:bodyDiv w:val="1"/>
      <w:marLeft w:val="0"/>
      <w:marRight w:val="0"/>
      <w:marTop w:val="0"/>
      <w:marBottom w:val="0"/>
      <w:divBdr>
        <w:top w:val="none" w:sz="0" w:space="0" w:color="auto"/>
        <w:left w:val="none" w:sz="0" w:space="0" w:color="auto"/>
        <w:bottom w:val="none" w:sz="0" w:space="0" w:color="auto"/>
        <w:right w:val="none" w:sz="0" w:space="0" w:color="auto"/>
      </w:divBdr>
      <w:divsChild>
        <w:div w:id="158619779">
          <w:marLeft w:val="0"/>
          <w:marRight w:val="0"/>
          <w:marTop w:val="0"/>
          <w:marBottom w:val="0"/>
          <w:divBdr>
            <w:top w:val="none" w:sz="0" w:space="0" w:color="auto"/>
            <w:left w:val="none" w:sz="0" w:space="0" w:color="auto"/>
            <w:bottom w:val="none" w:sz="0" w:space="0" w:color="auto"/>
            <w:right w:val="none" w:sz="0" w:space="0" w:color="auto"/>
          </w:divBdr>
          <w:divsChild>
            <w:div w:id="1347900696">
              <w:marLeft w:val="0"/>
              <w:marRight w:val="0"/>
              <w:marTop w:val="0"/>
              <w:marBottom w:val="0"/>
              <w:divBdr>
                <w:top w:val="none" w:sz="0" w:space="0" w:color="auto"/>
                <w:left w:val="none" w:sz="0" w:space="0" w:color="auto"/>
                <w:bottom w:val="none" w:sz="0" w:space="0" w:color="auto"/>
                <w:right w:val="none" w:sz="0" w:space="0" w:color="auto"/>
              </w:divBdr>
              <w:divsChild>
                <w:div w:id="1989631121">
                  <w:marLeft w:val="0"/>
                  <w:marRight w:val="150"/>
                  <w:marTop w:val="0"/>
                  <w:marBottom w:val="0"/>
                  <w:divBdr>
                    <w:top w:val="none" w:sz="0" w:space="0" w:color="auto"/>
                    <w:left w:val="none" w:sz="0" w:space="0" w:color="auto"/>
                    <w:bottom w:val="none" w:sz="0" w:space="0" w:color="auto"/>
                    <w:right w:val="none" w:sz="0" w:space="0" w:color="auto"/>
                  </w:divBdr>
                  <w:divsChild>
                    <w:div w:id="268006288">
                      <w:marLeft w:val="0"/>
                      <w:marRight w:val="0"/>
                      <w:marTop w:val="0"/>
                      <w:marBottom w:val="0"/>
                      <w:divBdr>
                        <w:top w:val="none" w:sz="0" w:space="0" w:color="auto"/>
                        <w:left w:val="none" w:sz="0" w:space="0" w:color="auto"/>
                        <w:bottom w:val="none" w:sz="0" w:space="0" w:color="auto"/>
                        <w:right w:val="none" w:sz="0" w:space="0" w:color="auto"/>
                      </w:divBdr>
                      <w:divsChild>
                        <w:div w:id="10895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793802">
      <w:bodyDiv w:val="1"/>
      <w:marLeft w:val="0"/>
      <w:marRight w:val="0"/>
      <w:marTop w:val="0"/>
      <w:marBottom w:val="0"/>
      <w:divBdr>
        <w:top w:val="none" w:sz="0" w:space="0" w:color="auto"/>
        <w:left w:val="none" w:sz="0" w:space="0" w:color="auto"/>
        <w:bottom w:val="none" w:sz="0" w:space="0" w:color="auto"/>
        <w:right w:val="none" w:sz="0" w:space="0" w:color="auto"/>
      </w:divBdr>
      <w:divsChild>
        <w:div w:id="13417345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578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2686158">
      <w:bodyDiv w:val="1"/>
      <w:marLeft w:val="0"/>
      <w:marRight w:val="0"/>
      <w:marTop w:val="0"/>
      <w:marBottom w:val="0"/>
      <w:divBdr>
        <w:top w:val="none" w:sz="0" w:space="0" w:color="auto"/>
        <w:left w:val="none" w:sz="0" w:space="0" w:color="auto"/>
        <w:bottom w:val="none" w:sz="0" w:space="0" w:color="auto"/>
        <w:right w:val="none" w:sz="0" w:space="0" w:color="auto"/>
      </w:divBdr>
      <w:divsChild>
        <w:div w:id="1092314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682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806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78606051">
      <w:bodyDiv w:val="1"/>
      <w:marLeft w:val="0"/>
      <w:marRight w:val="0"/>
      <w:marTop w:val="0"/>
      <w:marBottom w:val="0"/>
      <w:divBdr>
        <w:top w:val="none" w:sz="0" w:space="0" w:color="auto"/>
        <w:left w:val="none" w:sz="0" w:space="0" w:color="auto"/>
        <w:bottom w:val="none" w:sz="0" w:space="0" w:color="auto"/>
        <w:right w:val="none" w:sz="0" w:space="0" w:color="auto"/>
      </w:divBdr>
      <w:divsChild>
        <w:div w:id="1842158368">
          <w:marLeft w:val="0"/>
          <w:marRight w:val="0"/>
          <w:marTop w:val="0"/>
          <w:marBottom w:val="0"/>
          <w:divBdr>
            <w:top w:val="none" w:sz="0" w:space="0" w:color="auto"/>
            <w:left w:val="none" w:sz="0" w:space="0" w:color="auto"/>
            <w:bottom w:val="none" w:sz="0" w:space="0" w:color="auto"/>
            <w:right w:val="none" w:sz="0" w:space="0" w:color="auto"/>
          </w:divBdr>
          <w:divsChild>
            <w:div w:id="514197994">
              <w:marLeft w:val="0"/>
              <w:marRight w:val="0"/>
              <w:marTop w:val="0"/>
              <w:marBottom w:val="0"/>
              <w:divBdr>
                <w:top w:val="none" w:sz="0" w:space="0" w:color="auto"/>
                <w:left w:val="none" w:sz="0" w:space="0" w:color="auto"/>
                <w:bottom w:val="none" w:sz="0" w:space="0" w:color="auto"/>
                <w:right w:val="none" w:sz="0" w:space="0" w:color="auto"/>
              </w:divBdr>
              <w:divsChild>
                <w:div w:id="1947271716">
                  <w:marLeft w:val="0"/>
                  <w:marRight w:val="0"/>
                  <w:marTop w:val="0"/>
                  <w:marBottom w:val="0"/>
                  <w:divBdr>
                    <w:top w:val="none" w:sz="0" w:space="0" w:color="auto"/>
                    <w:left w:val="none" w:sz="0" w:space="0" w:color="auto"/>
                    <w:bottom w:val="none" w:sz="0" w:space="0" w:color="auto"/>
                    <w:right w:val="none" w:sz="0" w:space="0" w:color="auto"/>
                  </w:divBdr>
                  <w:divsChild>
                    <w:div w:id="17036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86294">
      <w:bodyDiv w:val="1"/>
      <w:marLeft w:val="0"/>
      <w:marRight w:val="0"/>
      <w:marTop w:val="0"/>
      <w:marBottom w:val="0"/>
      <w:divBdr>
        <w:top w:val="none" w:sz="0" w:space="0" w:color="auto"/>
        <w:left w:val="none" w:sz="0" w:space="0" w:color="auto"/>
        <w:bottom w:val="none" w:sz="0" w:space="0" w:color="auto"/>
        <w:right w:val="none" w:sz="0" w:space="0" w:color="auto"/>
      </w:divBdr>
      <w:divsChild>
        <w:div w:id="1459177599">
          <w:marLeft w:val="0"/>
          <w:marRight w:val="0"/>
          <w:marTop w:val="0"/>
          <w:marBottom w:val="0"/>
          <w:divBdr>
            <w:top w:val="none" w:sz="0" w:space="0" w:color="auto"/>
            <w:left w:val="none" w:sz="0" w:space="0" w:color="auto"/>
            <w:bottom w:val="none" w:sz="0" w:space="0" w:color="auto"/>
            <w:right w:val="none" w:sz="0" w:space="0" w:color="auto"/>
          </w:divBdr>
          <w:divsChild>
            <w:div w:id="1500348017">
              <w:marLeft w:val="0"/>
              <w:marRight w:val="0"/>
              <w:marTop w:val="0"/>
              <w:marBottom w:val="0"/>
              <w:divBdr>
                <w:top w:val="none" w:sz="0" w:space="0" w:color="auto"/>
                <w:left w:val="none" w:sz="0" w:space="0" w:color="auto"/>
                <w:bottom w:val="none" w:sz="0" w:space="0" w:color="auto"/>
                <w:right w:val="none" w:sz="0" w:space="0" w:color="auto"/>
              </w:divBdr>
              <w:divsChild>
                <w:div w:id="1186210704">
                  <w:marLeft w:val="0"/>
                  <w:marRight w:val="0"/>
                  <w:marTop w:val="0"/>
                  <w:marBottom w:val="0"/>
                  <w:divBdr>
                    <w:top w:val="none" w:sz="0" w:space="0" w:color="auto"/>
                    <w:left w:val="none" w:sz="0" w:space="0" w:color="auto"/>
                    <w:bottom w:val="none" w:sz="0" w:space="0" w:color="auto"/>
                    <w:right w:val="none" w:sz="0" w:space="0" w:color="auto"/>
                  </w:divBdr>
                  <w:divsChild>
                    <w:div w:id="1734548560">
                      <w:marLeft w:val="0"/>
                      <w:marRight w:val="0"/>
                      <w:marTop w:val="0"/>
                      <w:marBottom w:val="0"/>
                      <w:divBdr>
                        <w:top w:val="none" w:sz="0" w:space="0" w:color="auto"/>
                        <w:left w:val="none" w:sz="0" w:space="0" w:color="auto"/>
                        <w:bottom w:val="none" w:sz="0" w:space="0" w:color="auto"/>
                        <w:right w:val="none" w:sz="0" w:space="0" w:color="auto"/>
                      </w:divBdr>
                      <w:divsChild>
                        <w:div w:id="1115713266">
                          <w:marLeft w:val="0"/>
                          <w:marRight w:val="0"/>
                          <w:marTop w:val="0"/>
                          <w:marBottom w:val="0"/>
                          <w:divBdr>
                            <w:top w:val="none" w:sz="0" w:space="0" w:color="auto"/>
                            <w:left w:val="none" w:sz="0" w:space="0" w:color="auto"/>
                            <w:bottom w:val="none" w:sz="0" w:space="0" w:color="auto"/>
                            <w:right w:val="none" w:sz="0" w:space="0" w:color="auto"/>
                          </w:divBdr>
                          <w:divsChild>
                            <w:div w:id="1115979309">
                              <w:marLeft w:val="0"/>
                              <w:marRight w:val="0"/>
                              <w:marTop w:val="0"/>
                              <w:marBottom w:val="0"/>
                              <w:divBdr>
                                <w:top w:val="none" w:sz="0" w:space="0" w:color="auto"/>
                                <w:left w:val="none" w:sz="0" w:space="0" w:color="auto"/>
                                <w:bottom w:val="none" w:sz="0" w:space="0" w:color="auto"/>
                                <w:right w:val="none" w:sz="0" w:space="0" w:color="auto"/>
                              </w:divBdr>
                              <w:divsChild>
                                <w:div w:id="1127510058">
                                  <w:marLeft w:val="0"/>
                                  <w:marRight w:val="0"/>
                                  <w:marTop w:val="0"/>
                                  <w:marBottom w:val="0"/>
                                  <w:divBdr>
                                    <w:top w:val="none" w:sz="0" w:space="0" w:color="auto"/>
                                    <w:left w:val="none" w:sz="0" w:space="0" w:color="auto"/>
                                    <w:bottom w:val="none" w:sz="0" w:space="0" w:color="auto"/>
                                    <w:right w:val="none" w:sz="0" w:space="0" w:color="auto"/>
                                  </w:divBdr>
                                </w:div>
                                <w:div w:id="8840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0422">
                          <w:marLeft w:val="0"/>
                          <w:marRight w:val="0"/>
                          <w:marTop w:val="0"/>
                          <w:marBottom w:val="0"/>
                          <w:divBdr>
                            <w:top w:val="none" w:sz="0" w:space="0" w:color="auto"/>
                            <w:left w:val="none" w:sz="0" w:space="0" w:color="auto"/>
                            <w:bottom w:val="none" w:sz="0" w:space="0" w:color="auto"/>
                            <w:right w:val="none" w:sz="0" w:space="0" w:color="auto"/>
                          </w:divBdr>
                          <w:divsChild>
                            <w:div w:id="471093389">
                              <w:marLeft w:val="0"/>
                              <w:marRight w:val="0"/>
                              <w:marTop w:val="0"/>
                              <w:marBottom w:val="0"/>
                              <w:divBdr>
                                <w:top w:val="none" w:sz="0" w:space="0" w:color="auto"/>
                                <w:left w:val="none" w:sz="0" w:space="0" w:color="auto"/>
                                <w:bottom w:val="none" w:sz="0" w:space="0" w:color="auto"/>
                                <w:right w:val="none" w:sz="0" w:space="0" w:color="auto"/>
                              </w:divBdr>
                              <w:divsChild>
                                <w:div w:id="2100058708">
                                  <w:marLeft w:val="0"/>
                                  <w:marRight w:val="0"/>
                                  <w:marTop w:val="0"/>
                                  <w:marBottom w:val="0"/>
                                  <w:divBdr>
                                    <w:top w:val="none" w:sz="0" w:space="0" w:color="auto"/>
                                    <w:left w:val="none" w:sz="0" w:space="0" w:color="auto"/>
                                    <w:bottom w:val="none" w:sz="0" w:space="0" w:color="auto"/>
                                    <w:right w:val="none" w:sz="0" w:space="0" w:color="auto"/>
                                  </w:divBdr>
                                </w:div>
                                <w:div w:id="15349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7622">
                          <w:marLeft w:val="0"/>
                          <w:marRight w:val="0"/>
                          <w:marTop w:val="0"/>
                          <w:marBottom w:val="0"/>
                          <w:divBdr>
                            <w:top w:val="none" w:sz="0" w:space="0" w:color="auto"/>
                            <w:left w:val="none" w:sz="0" w:space="0" w:color="auto"/>
                            <w:bottom w:val="none" w:sz="0" w:space="0" w:color="auto"/>
                            <w:right w:val="none" w:sz="0" w:space="0" w:color="auto"/>
                          </w:divBdr>
                          <w:divsChild>
                            <w:div w:id="1767309977">
                              <w:marLeft w:val="0"/>
                              <w:marRight w:val="0"/>
                              <w:marTop w:val="0"/>
                              <w:marBottom w:val="0"/>
                              <w:divBdr>
                                <w:top w:val="none" w:sz="0" w:space="0" w:color="auto"/>
                                <w:left w:val="none" w:sz="0" w:space="0" w:color="auto"/>
                                <w:bottom w:val="none" w:sz="0" w:space="0" w:color="auto"/>
                                <w:right w:val="none" w:sz="0" w:space="0" w:color="auto"/>
                              </w:divBdr>
                              <w:divsChild>
                                <w:div w:id="875772138">
                                  <w:marLeft w:val="0"/>
                                  <w:marRight w:val="0"/>
                                  <w:marTop w:val="0"/>
                                  <w:marBottom w:val="0"/>
                                  <w:divBdr>
                                    <w:top w:val="none" w:sz="0" w:space="0" w:color="auto"/>
                                    <w:left w:val="none" w:sz="0" w:space="0" w:color="auto"/>
                                    <w:bottom w:val="none" w:sz="0" w:space="0" w:color="auto"/>
                                    <w:right w:val="none" w:sz="0" w:space="0" w:color="auto"/>
                                  </w:divBdr>
                                </w:div>
                                <w:div w:id="197790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3698">
                          <w:marLeft w:val="0"/>
                          <w:marRight w:val="0"/>
                          <w:marTop w:val="0"/>
                          <w:marBottom w:val="0"/>
                          <w:divBdr>
                            <w:top w:val="none" w:sz="0" w:space="0" w:color="auto"/>
                            <w:left w:val="none" w:sz="0" w:space="0" w:color="auto"/>
                            <w:bottom w:val="none" w:sz="0" w:space="0" w:color="auto"/>
                            <w:right w:val="none" w:sz="0" w:space="0" w:color="auto"/>
                          </w:divBdr>
                          <w:divsChild>
                            <w:div w:id="1103692479">
                              <w:marLeft w:val="0"/>
                              <w:marRight w:val="0"/>
                              <w:marTop w:val="0"/>
                              <w:marBottom w:val="0"/>
                              <w:divBdr>
                                <w:top w:val="none" w:sz="0" w:space="0" w:color="auto"/>
                                <w:left w:val="none" w:sz="0" w:space="0" w:color="auto"/>
                                <w:bottom w:val="none" w:sz="0" w:space="0" w:color="auto"/>
                                <w:right w:val="none" w:sz="0" w:space="0" w:color="auto"/>
                              </w:divBdr>
                              <w:divsChild>
                                <w:div w:id="591620616">
                                  <w:marLeft w:val="0"/>
                                  <w:marRight w:val="0"/>
                                  <w:marTop w:val="0"/>
                                  <w:marBottom w:val="0"/>
                                  <w:divBdr>
                                    <w:top w:val="none" w:sz="0" w:space="0" w:color="auto"/>
                                    <w:left w:val="none" w:sz="0" w:space="0" w:color="auto"/>
                                    <w:bottom w:val="none" w:sz="0" w:space="0" w:color="auto"/>
                                    <w:right w:val="none" w:sz="0" w:space="0" w:color="auto"/>
                                  </w:divBdr>
                                </w:div>
                                <w:div w:id="12969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34988">
                          <w:marLeft w:val="0"/>
                          <w:marRight w:val="0"/>
                          <w:marTop w:val="0"/>
                          <w:marBottom w:val="0"/>
                          <w:divBdr>
                            <w:top w:val="none" w:sz="0" w:space="0" w:color="auto"/>
                            <w:left w:val="none" w:sz="0" w:space="0" w:color="auto"/>
                            <w:bottom w:val="none" w:sz="0" w:space="0" w:color="auto"/>
                            <w:right w:val="none" w:sz="0" w:space="0" w:color="auto"/>
                          </w:divBdr>
                          <w:divsChild>
                            <w:div w:id="5326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160725">
      <w:bodyDiv w:val="1"/>
      <w:marLeft w:val="0"/>
      <w:marRight w:val="0"/>
      <w:marTop w:val="0"/>
      <w:marBottom w:val="0"/>
      <w:divBdr>
        <w:top w:val="none" w:sz="0" w:space="0" w:color="auto"/>
        <w:left w:val="none" w:sz="0" w:space="0" w:color="auto"/>
        <w:bottom w:val="none" w:sz="0" w:space="0" w:color="auto"/>
        <w:right w:val="none" w:sz="0" w:space="0" w:color="auto"/>
      </w:divBdr>
    </w:div>
    <w:div w:id="1033312299">
      <w:bodyDiv w:val="1"/>
      <w:marLeft w:val="0"/>
      <w:marRight w:val="0"/>
      <w:marTop w:val="0"/>
      <w:marBottom w:val="0"/>
      <w:divBdr>
        <w:top w:val="none" w:sz="0" w:space="0" w:color="auto"/>
        <w:left w:val="none" w:sz="0" w:space="0" w:color="auto"/>
        <w:bottom w:val="none" w:sz="0" w:space="0" w:color="auto"/>
        <w:right w:val="none" w:sz="0" w:space="0" w:color="auto"/>
      </w:divBdr>
      <w:divsChild>
        <w:div w:id="1362319861">
          <w:marLeft w:val="0"/>
          <w:marRight w:val="0"/>
          <w:marTop w:val="0"/>
          <w:marBottom w:val="0"/>
          <w:divBdr>
            <w:top w:val="none" w:sz="0" w:space="0" w:color="auto"/>
            <w:left w:val="none" w:sz="0" w:space="0" w:color="auto"/>
            <w:bottom w:val="none" w:sz="0" w:space="0" w:color="auto"/>
            <w:right w:val="none" w:sz="0" w:space="0" w:color="auto"/>
          </w:divBdr>
          <w:divsChild>
            <w:div w:id="1920871062">
              <w:marLeft w:val="0"/>
              <w:marRight w:val="0"/>
              <w:marTop w:val="0"/>
              <w:marBottom w:val="0"/>
              <w:divBdr>
                <w:top w:val="none" w:sz="0" w:space="0" w:color="auto"/>
                <w:left w:val="none" w:sz="0" w:space="0" w:color="auto"/>
                <w:bottom w:val="none" w:sz="0" w:space="0" w:color="auto"/>
                <w:right w:val="none" w:sz="0" w:space="0" w:color="auto"/>
              </w:divBdr>
              <w:divsChild>
                <w:div w:id="979576711">
                  <w:marLeft w:val="0"/>
                  <w:marRight w:val="0"/>
                  <w:marTop w:val="195"/>
                  <w:marBottom w:val="0"/>
                  <w:divBdr>
                    <w:top w:val="none" w:sz="0" w:space="0" w:color="auto"/>
                    <w:left w:val="none" w:sz="0" w:space="0" w:color="auto"/>
                    <w:bottom w:val="none" w:sz="0" w:space="0" w:color="auto"/>
                    <w:right w:val="none" w:sz="0" w:space="0" w:color="auto"/>
                  </w:divBdr>
                  <w:divsChild>
                    <w:div w:id="294147069">
                      <w:marLeft w:val="0"/>
                      <w:marRight w:val="0"/>
                      <w:marTop w:val="0"/>
                      <w:marBottom w:val="0"/>
                      <w:divBdr>
                        <w:top w:val="none" w:sz="0" w:space="0" w:color="auto"/>
                        <w:left w:val="none" w:sz="0" w:space="0" w:color="auto"/>
                        <w:bottom w:val="none" w:sz="0" w:space="0" w:color="auto"/>
                        <w:right w:val="none" w:sz="0" w:space="0" w:color="auto"/>
                      </w:divBdr>
                      <w:divsChild>
                        <w:div w:id="1657490548">
                          <w:marLeft w:val="0"/>
                          <w:marRight w:val="0"/>
                          <w:marTop w:val="0"/>
                          <w:marBottom w:val="0"/>
                          <w:divBdr>
                            <w:top w:val="none" w:sz="0" w:space="0" w:color="auto"/>
                            <w:left w:val="none" w:sz="0" w:space="0" w:color="auto"/>
                            <w:bottom w:val="none" w:sz="0" w:space="0" w:color="auto"/>
                            <w:right w:val="none" w:sz="0" w:space="0" w:color="auto"/>
                          </w:divBdr>
                          <w:divsChild>
                            <w:div w:id="442964092">
                              <w:marLeft w:val="0"/>
                              <w:marRight w:val="0"/>
                              <w:marTop w:val="0"/>
                              <w:marBottom w:val="0"/>
                              <w:divBdr>
                                <w:top w:val="none" w:sz="0" w:space="0" w:color="auto"/>
                                <w:left w:val="none" w:sz="0" w:space="0" w:color="auto"/>
                                <w:bottom w:val="none" w:sz="0" w:space="0" w:color="auto"/>
                                <w:right w:val="none" w:sz="0" w:space="0" w:color="auto"/>
                              </w:divBdr>
                              <w:divsChild>
                                <w:div w:id="420687879">
                                  <w:marLeft w:val="0"/>
                                  <w:marRight w:val="0"/>
                                  <w:marTop w:val="0"/>
                                  <w:marBottom w:val="0"/>
                                  <w:divBdr>
                                    <w:top w:val="none" w:sz="0" w:space="0" w:color="auto"/>
                                    <w:left w:val="none" w:sz="0" w:space="0" w:color="auto"/>
                                    <w:bottom w:val="none" w:sz="0" w:space="0" w:color="auto"/>
                                    <w:right w:val="none" w:sz="0" w:space="0" w:color="auto"/>
                                  </w:divBdr>
                                  <w:divsChild>
                                    <w:div w:id="1346438335">
                                      <w:marLeft w:val="0"/>
                                      <w:marRight w:val="0"/>
                                      <w:marTop w:val="0"/>
                                      <w:marBottom w:val="0"/>
                                      <w:divBdr>
                                        <w:top w:val="none" w:sz="0" w:space="0" w:color="auto"/>
                                        <w:left w:val="none" w:sz="0" w:space="0" w:color="auto"/>
                                        <w:bottom w:val="none" w:sz="0" w:space="0" w:color="auto"/>
                                        <w:right w:val="none" w:sz="0" w:space="0" w:color="auto"/>
                                      </w:divBdr>
                                      <w:divsChild>
                                        <w:div w:id="1836454171">
                                          <w:marLeft w:val="0"/>
                                          <w:marRight w:val="0"/>
                                          <w:marTop w:val="90"/>
                                          <w:marBottom w:val="0"/>
                                          <w:divBdr>
                                            <w:top w:val="none" w:sz="0" w:space="0" w:color="auto"/>
                                            <w:left w:val="none" w:sz="0" w:space="0" w:color="auto"/>
                                            <w:bottom w:val="none" w:sz="0" w:space="0" w:color="auto"/>
                                            <w:right w:val="none" w:sz="0" w:space="0" w:color="auto"/>
                                          </w:divBdr>
                                          <w:divsChild>
                                            <w:div w:id="2095009950">
                                              <w:marLeft w:val="0"/>
                                              <w:marRight w:val="0"/>
                                              <w:marTop w:val="0"/>
                                              <w:marBottom w:val="0"/>
                                              <w:divBdr>
                                                <w:top w:val="none" w:sz="0" w:space="0" w:color="auto"/>
                                                <w:left w:val="none" w:sz="0" w:space="0" w:color="auto"/>
                                                <w:bottom w:val="none" w:sz="0" w:space="0" w:color="auto"/>
                                                <w:right w:val="none" w:sz="0" w:space="0" w:color="auto"/>
                                              </w:divBdr>
                                              <w:divsChild>
                                                <w:div w:id="517161738">
                                                  <w:marLeft w:val="0"/>
                                                  <w:marRight w:val="0"/>
                                                  <w:marTop w:val="0"/>
                                                  <w:marBottom w:val="0"/>
                                                  <w:divBdr>
                                                    <w:top w:val="none" w:sz="0" w:space="0" w:color="auto"/>
                                                    <w:left w:val="none" w:sz="0" w:space="0" w:color="auto"/>
                                                    <w:bottom w:val="none" w:sz="0" w:space="0" w:color="auto"/>
                                                    <w:right w:val="none" w:sz="0" w:space="0" w:color="auto"/>
                                                  </w:divBdr>
                                                  <w:divsChild>
                                                    <w:div w:id="930896523">
                                                      <w:marLeft w:val="0"/>
                                                      <w:marRight w:val="0"/>
                                                      <w:marTop w:val="0"/>
                                                      <w:marBottom w:val="0"/>
                                                      <w:divBdr>
                                                        <w:top w:val="none" w:sz="0" w:space="0" w:color="auto"/>
                                                        <w:left w:val="none" w:sz="0" w:space="0" w:color="auto"/>
                                                        <w:bottom w:val="none" w:sz="0" w:space="0" w:color="auto"/>
                                                        <w:right w:val="none" w:sz="0" w:space="0" w:color="auto"/>
                                                      </w:divBdr>
                                                      <w:divsChild>
                                                        <w:div w:id="1895772909">
                                                          <w:marLeft w:val="0"/>
                                                          <w:marRight w:val="0"/>
                                                          <w:marTop w:val="0"/>
                                                          <w:marBottom w:val="0"/>
                                                          <w:divBdr>
                                                            <w:top w:val="none" w:sz="0" w:space="0" w:color="auto"/>
                                                            <w:left w:val="none" w:sz="0" w:space="0" w:color="auto"/>
                                                            <w:bottom w:val="none" w:sz="0" w:space="0" w:color="auto"/>
                                                            <w:right w:val="none" w:sz="0" w:space="0" w:color="auto"/>
                                                          </w:divBdr>
                                                          <w:divsChild>
                                                            <w:div w:id="245379789">
                                                              <w:marLeft w:val="0"/>
                                                              <w:marRight w:val="0"/>
                                                              <w:marTop w:val="0"/>
                                                              <w:marBottom w:val="0"/>
                                                              <w:divBdr>
                                                                <w:top w:val="none" w:sz="0" w:space="0" w:color="auto"/>
                                                                <w:left w:val="none" w:sz="0" w:space="0" w:color="auto"/>
                                                                <w:bottom w:val="none" w:sz="0" w:space="0" w:color="auto"/>
                                                                <w:right w:val="none" w:sz="0" w:space="0" w:color="auto"/>
                                                              </w:divBdr>
                                                              <w:divsChild>
                                                                <w:div w:id="1042024816">
                                                                  <w:marLeft w:val="0"/>
                                                                  <w:marRight w:val="0"/>
                                                                  <w:marTop w:val="0"/>
                                                                  <w:marBottom w:val="0"/>
                                                                  <w:divBdr>
                                                                    <w:top w:val="none" w:sz="0" w:space="0" w:color="auto"/>
                                                                    <w:left w:val="none" w:sz="0" w:space="0" w:color="auto"/>
                                                                    <w:bottom w:val="none" w:sz="0" w:space="0" w:color="auto"/>
                                                                    <w:right w:val="none" w:sz="0" w:space="0" w:color="auto"/>
                                                                  </w:divBdr>
                                                                  <w:divsChild>
                                                                    <w:div w:id="499858858">
                                                                      <w:marLeft w:val="0"/>
                                                                      <w:marRight w:val="0"/>
                                                                      <w:marTop w:val="0"/>
                                                                      <w:marBottom w:val="0"/>
                                                                      <w:divBdr>
                                                                        <w:top w:val="none" w:sz="0" w:space="0" w:color="auto"/>
                                                                        <w:left w:val="none" w:sz="0" w:space="0" w:color="auto"/>
                                                                        <w:bottom w:val="none" w:sz="0" w:space="0" w:color="auto"/>
                                                                        <w:right w:val="none" w:sz="0" w:space="0" w:color="auto"/>
                                                                      </w:divBdr>
                                                                    </w:div>
                                                                    <w:div w:id="116982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0812001">
      <w:bodyDiv w:val="1"/>
      <w:marLeft w:val="0"/>
      <w:marRight w:val="0"/>
      <w:marTop w:val="0"/>
      <w:marBottom w:val="0"/>
      <w:divBdr>
        <w:top w:val="none" w:sz="0" w:space="0" w:color="auto"/>
        <w:left w:val="none" w:sz="0" w:space="0" w:color="auto"/>
        <w:bottom w:val="none" w:sz="0" w:space="0" w:color="auto"/>
        <w:right w:val="none" w:sz="0" w:space="0" w:color="auto"/>
      </w:divBdr>
      <w:divsChild>
        <w:div w:id="776602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554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9429398">
      <w:bodyDiv w:val="1"/>
      <w:marLeft w:val="0"/>
      <w:marRight w:val="0"/>
      <w:marTop w:val="0"/>
      <w:marBottom w:val="0"/>
      <w:divBdr>
        <w:top w:val="none" w:sz="0" w:space="0" w:color="auto"/>
        <w:left w:val="none" w:sz="0" w:space="0" w:color="auto"/>
        <w:bottom w:val="none" w:sz="0" w:space="0" w:color="auto"/>
        <w:right w:val="none" w:sz="0" w:space="0" w:color="auto"/>
      </w:divBdr>
      <w:divsChild>
        <w:div w:id="1718511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777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7092679">
      <w:bodyDiv w:val="1"/>
      <w:marLeft w:val="0"/>
      <w:marRight w:val="0"/>
      <w:marTop w:val="0"/>
      <w:marBottom w:val="0"/>
      <w:divBdr>
        <w:top w:val="none" w:sz="0" w:space="0" w:color="auto"/>
        <w:left w:val="none" w:sz="0" w:space="0" w:color="auto"/>
        <w:bottom w:val="none" w:sz="0" w:space="0" w:color="auto"/>
        <w:right w:val="none" w:sz="0" w:space="0" w:color="auto"/>
      </w:divBdr>
      <w:divsChild>
        <w:div w:id="869337584">
          <w:marLeft w:val="0"/>
          <w:marRight w:val="0"/>
          <w:marTop w:val="0"/>
          <w:marBottom w:val="0"/>
          <w:divBdr>
            <w:top w:val="none" w:sz="0" w:space="0" w:color="808080"/>
            <w:left w:val="none" w:sz="0" w:space="0" w:color="808080"/>
            <w:bottom w:val="none" w:sz="0" w:space="12" w:color="808080"/>
            <w:right w:val="none" w:sz="0" w:space="0" w:color="808080"/>
          </w:divBdr>
          <w:divsChild>
            <w:div w:id="1938250176">
              <w:marLeft w:val="0"/>
              <w:marRight w:val="0"/>
              <w:marTop w:val="100"/>
              <w:marBottom w:val="100"/>
              <w:divBdr>
                <w:top w:val="none" w:sz="0" w:space="0" w:color="auto"/>
                <w:left w:val="none" w:sz="0" w:space="0" w:color="auto"/>
                <w:bottom w:val="none" w:sz="0" w:space="0" w:color="auto"/>
                <w:right w:val="none" w:sz="0" w:space="0" w:color="auto"/>
              </w:divBdr>
              <w:divsChild>
                <w:div w:id="35855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09667496">
      <w:bodyDiv w:val="1"/>
      <w:marLeft w:val="0"/>
      <w:marRight w:val="0"/>
      <w:marTop w:val="0"/>
      <w:marBottom w:val="0"/>
      <w:divBdr>
        <w:top w:val="none" w:sz="0" w:space="0" w:color="auto"/>
        <w:left w:val="none" w:sz="0" w:space="0" w:color="auto"/>
        <w:bottom w:val="none" w:sz="0" w:space="0" w:color="auto"/>
        <w:right w:val="none" w:sz="0" w:space="0" w:color="auto"/>
      </w:divBdr>
      <w:divsChild>
        <w:div w:id="630288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3790929">
      <w:bodyDiv w:val="1"/>
      <w:marLeft w:val="0"/>
      <w:marRight w:val="0"/>
      <w:marTop w:val="0"/>
      <w:marBottom w:val="0"/>
      <w:divBdr>
        <w:top w:val="none" w:sz="0" w:space="0" w:color="auto"/>
        <w:left w:val="none" w:sz="0" w:space="0" w:color="auto"/>
        <w:bottom w:val="none" w:sz="0" w:space="0" w:color="auto"/>
        <w:right w:val="none" w:sz="0" w:space="0" w:color="auto"/>
      </w:divBdr>
    </w:div>
    <w:div w:id="1115905283">
      <w:bodyDiv w:val="1"/>
      <w:marLeft w:val="0"/>
      <w:marRight w:val="0"/>
      <w:marTop w:val="0"/>
      <w:marBottom w:val="0"/>
      <w:divBdr>
        <w:top w:val="none" w:sz="0" w:space="0" w:color="auto"/>
        <w:left w:val="none" w:sz="0" w:space="0" w:color="auto"/>
        <w:bottom w:val="none" w:sz="0" w:space="0" w:color="auto"/>
        <w:right w:val="none" w:sz="0" w:space="0" w:color="auto"/>
      </w:divBdr>
      <w:divsChild>
        <w:div w:id="449671271">
          <w:marLeft w:val="0"/>
          <w:marRight w:val="0"/>
          <w:marTop w:val="480"/>
          <w:marBottom w:val="480"/>
          <w:divBdr>
            <w:top w:val="none" w:sz="0" w:space="0" w:color="auto"/>
            <w:left w:val="none" w:sz="0" w:space="0" w:color="auto"/>
            <w:bottom w:val="none" w:sz="0" w:space="0" w:color="auto"/>
            <w:right w:val="none" w:sz="0" w:space="0" w:color="auto"/>
          </w:divBdr>
          <w:divsChild>
            <w:div w:id="1680431144">
              <w:marLeft w:val="0"/>
              <w:marRight w:val="0"/>
              <w:marTop w:val="0"/>
              <w:marBottom w:val="0"/>
              <w:divBdr>
                <w:top w:val="none" w:sz="0" w:space="0" w:color="auto"/>
                <w:left w:val="none" w:sz="0" w:space="0" w:color="auto"/>
                <w:bottom w:val="none" w:sz="0" w:space="0" w:color="auto"/>
                <w:right w:val="none" w:sz="0" w:space="0" w:color="auto"/>
              </w:divBdr>
              <w:divsChild>
                <w:div w:id="882207374">
                  <w:marLeft w:val="7"/>
                  <w:marRight w:val="34"/>
                  <w:marTop w:val="0"/>
                  <w:marBottom w:val="0"/>
                  <w:divBdr>
                    <w:top w:val="none" w:sz="0" w:space="0" w:color="auto"/>
                    <w:left w:val="none" w:sz="0" w:space="0" w:color="auto"/>
                    <w:bottom w:val="none" w:sz="0" w:space="0" w:color="auto"/>
                    <w:right w:val="none" w:sz="0" w:space="0" w:color="auto"/>
                  </w:divBdr>
                  <w:divsChild>
                    <w:div w:id="12389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4440">
      <w:bodyDiv w:val="1"/>
      <w:marLeft w:val="0"/>
      <w:marRight w:val="0"/>
      <w:marTop w:val="0"/>
      <w:marBottom w:val="0"/>
      <w:divBdr>
        <w:top w:val="none" w:sz="0" w:space="0" w:color="auto"/>
        <w:left w:val="none" w:sz="0" w:space="0" w:color="auto"/>
        <w:bottom w:val="none" w:sz="0" w:space="0" w:color="auto"/>
        <w:right w:val="none" w:sz="0" w:space="0" w:color="auto"/>
      </w:divBdr>
      <w:divsChild>
        <w:div w:id="1137185455">
          <w:marLeft w:val="0"/>
          <w:marRight w:val="0"/>
          <w:marTop w:val="0"/>
          <w:marBottom w:val="0"/>
          <w:divBdr>
            <w:top w:val="none" w:sz="0" w:space="0" w:color="auto"/>
            <w:left w:val="none" w:sz="0" w:space="0" w:color="auto"/>
            <w:bottom w:val="none" w:sz="0" w:space="0" w:color="auto"/>
            <w:right w:val="none" w:sz="0" w:space="0" w:color="auto"/>
          </w:divBdr>
        </w:div>
      </w:divsChild>
    </w:div>
    <w:div w:id="1182165251">
      <w:bodyDiv w:val="1"/>
      <w:marLeft w:val="0"/>
      <w:marRight w:val="0"/>
      <w:marTop w:val="0"/>
      <w:marBottom w:val="0"/>
      <w:divBdr>
        <w:top w:val="none" w:sz="0" w:space="0" w:color="auto"/>
        <w:left w:val="none" w:sz="0" w:space="0" w:color="auto"/>
        <w:bottom w:val="none" w:sz="0" w:space="0" w:color="auto"/>
        <w:right w:val="none" w:sz="0" w:space="0" w:color="auto"/>
      </w:divBdr>
    </w:div>
    <w:div w:id="1188643395">
      <w:bodyDiv w:val="1"/>
      <w:marLeft w:val="0"/>
      <w:marRight w:val="0"/>
      <w:marTop w:val="0"/>
      <w:marBottom w:val="0"/>
      <w:divBdr>
        <w:top w:val="none" w:sz="0" w:space="0" w:color="auto"/>
        <w:left w:val="none" w:sz="0" w:space="0" w:color="auto"/>
        <w:bottom w:val="none" w:sz="0" w:space="0" w:color="auto"/>
        <w:right w:val="none" w:sz="0" w:space="0" w:color="auto"/>
      </w:divBdr>
      <w:divsChild>
        <w:div w:id="1591962139">
          <w:marLeft w:val="0"/>
          <w:marRight w:val="0"/>
          <w:marTop w:val="0"/>
          <w:marBottom w:val="0"/>
          <w:divBdr>
            <w:top w:val="none" w:sz="0" w:space="0" w:color="auto"/>
            <w:left w:val="none" w:sz="0" w:space="0" w:color="auto"/>
            <w:bottom w:val="none" w:sz="0" w:space="0" w:color="auto"/>
            <w:right w:val="none" w:sz="0" w:space="0" w:color="auto"/>
          </w:divBdr>
          <w:divsChild>
            <w:div w:id="15812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0858">
      <w:bodyDiv w:val="1"/>
      <w:marLeft w:val="0"/>
      <w:marRight w:val="0"/>
      <w:marTop w:val="0"/>
      <w:marBottom w:val="0"/>
      <w:divBdr>
        <w:top w:val="none" w:sz="0" w:space="0" w:color="auto"/>
        <w:left w:val="none" w:sz="0" w:space="0" w:color="auto"/>
        <w:bottom w:val="none" w:sz="0" w:space="0" w:color="auto"/>
        <w:right w:val="none" w:sz="0" w:space="0" w:color="auto"/>
      </w:divBdr>
    </w:div>
    <w:div w:id="1231501074">
      <w:bodyDiv w:val="1"/>
      <w:marLeft w:val="0"/>
      <w:marRight w:val="0"/>
      <w:marTop w:val="0"/>
      <w:marBottom w:val="0"/>
      <w:divBdr>
        <w:top w:val="none" w:sz="0" w:space="0" w:color="auto"/>
        <w:left w:val="none" w:sz="0" w:space="0" w:color="auto"/>
        <w:bottom w:val="none" w:sz="0" w:space="0" w:color="auto"/>
        <w:right w:val="none" w:sz="0" w:space="0" w:color="auto"/>
      </w:divBdr>
      <w:divsChild>
        <w:div w:id="2036539349">
          <w:marLeft w:val="0"/>
          <w:marRight w:val="0"/>
          <w:marTop w:val="0"/>
          <w:marBottom w:val="0"/>
          <w:divBdr>
            <w:top w:val="none" w:sz="0" w:space="0" w:color="auto"/>
            <w:left w:val="none" w:sz="0" w:space="0" w:color="auto"/>
            <w:bottom w:val="none" w:sz="0" w:space="0" w:color="auto"/>
            <w:right w:val="none" w:sz="0" w:space="0" w:color="auto"/>
          </w:divBdr>
          <w:divsChild>
            <w:div w:id="710035197">
              <w:marLeft w:val="0"/>
              <w:marRight w:val="0"/>
              <w:marTop w:val="0"/>
              <w:marBottom w:val="0"/>
              <w:divBdr>
                <w:top w:val="none" w:sz="0" w:space="0" w:color="auto"/>
                <w:left w:val="none" w:sz="0" w:space="0" w:color="auto"/>
                <w:bottom w:val="none" w:sz="0" w:space="0" w:color="auto"/>
                <w:right w:val="none" w:sz="0" w:space="0" w:color="auto"/>
              </w:divBdr>
              <w:divsChild>
                <w:div w:id="155609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339307">
      <w:bodyDiv w:val="1"/>
      <w:marLeft w:val="0"/>
      <w:marRight w:val="0"/>
      <w:marTop w:val="0"/>
      <w:marBottom w:val="0"/>
      <w:divBdr>
        <w:top w:val="none" w:sz="0" w:space="0" w:color="auto"/>
        <w:left w:val="none" w:sz="0" w:space="0" w:color="auto"/>
        <w:bottom w:val="none" w:sz="0" w:space="0" w:color="auto"/>
        <w:right w:val="none" w:sz="0" w:space="0" w:color="auto"/>
      </w:divBdr>
      <w:divsChild>
        <w:div w:id="1196115491">
          <w:marLeft w:val="0"/>
          <w:marRight w:val="0"/>
          <w:marTop w:val="0"/>
          <w:marBottom w:val="0"/>
          <w:divBdr>
            <w:top w:val="none" w:sz="0" w:space="0" w:color="auto"/>
            <w:left w:val="none" w:sz="0" w:space="0" w:color="auto"/>
            <w:bottom w:val="none" w:sz="0" w:space="0" w:color="auto"/>
            <w:right w:val="none" w:sz="0" w:space="0" w:color="auto"/>
          </w:divBdr>
          <w:divsChild>
            <w:div w:id="390005438">
              <w:marLeft w:val="0"/>
              <w:marRight w:val="0"/>
              <w:marTop w:val="0"/>
              <w:marBottom w:val="720"/>
              <w:divBdr>
                <w:top w:val="none" w:sz="0" w:space="0" w:color="auto"/>
                <w:left w:val="none" w:sz="0" w:space="0" w:color="auto"/>
                <w:bottom w:val="none" w:sz="0" w:space="0" w:color="auto"/>
                <w:right w:val="none" w:sz="0" w:space="0" w:color="auto"/>
              </w:divBdr>
              <w:divsChild>
                <w:div w:id="1703435945">
                  <w:marLeft w:val="0"/>
                  <w:marRight w:val="0"/>
                  <w:marTop w:val="0"/>
                  <w:marBottom w:val="0"/>
                  <w:divBdr>
                    <w:top w:val="none" w:sz="0" w:space="0" w:color="auto"/>
                    <w:left w:val="none" w:sz="0" w:space="0" w:color="auto"/>
                    <w:bottom w:val="none" w:sz="0" w:space="0" w:color="auto"/>
                    <w:right w:val="none" w:sz="0" w:space="0" w:color="auto"/>
                  </w:divBdr>
                  <w:divsChild>
                    <w:div w:id="1932009146">
                      <w:marLeft w:val="0"/>
                      <w:marRight w:val="0"/>
                      <w:marTop w:val="0"/>
                      <w:marBottom w:val="0"/>
                      <w:divBdr>
                        <w:top w:val="none" w:sz="0" w:space="0" w:color="auto"/>
                        <w:left w:val="none" w:sz="0" w:space="0" w:color="auto"/>
                        <w:bottom w:val="none" w:sz="0" w:space="0" w:color="auto"/>
                        <w:right w:val="none" w:sz="0" w:space="0" w:color="auto"/>
                      </w:divBdr>
                      <w:divsChild>
                        <w:div w:id="447547435">
                          <w:marLeft w:val="0"/>
                          <w:marRight w:val="0"/>
                          <w:marTop w:val="0"/>
                          <w:marBottom w:val="0"/>
                          <w:divBdr>
                            <w:top w:val="none" w:sz="0" w:space="0" w:color="auto"/>
                            <w:left w:val="none" w:sz="0" w:space="0" w:color="auto"/>
                            <w:bottom w:val="none" w:sz="0" w:space="0" w:color="auto"/>
                            <w:right w:val="none" w:sz="0" w:space="0" w:color="auto"/>
                          </w:divBdr>
                          <w:divsChild>
                            <w:div w:id="1861971469">
                              <w:marLeft w:val="0"/>
                              <w:marRight w:val="0"/>
                              <w:marTop w:val="0"/>
                              <w:marBottom w:val="0"/>
                              <w:divBdr>
                                <w:top w:val="none" w:sz="0" w:space="0" w:color="auto"/>
                                <w:left w:val="none" w:sz="0" w:space="0" w:color="auto"/>
                                <w:bottom w:val="none" w:sz="0" w:space="0" w:color="auto"/>
                                <w:right w:val="none" w:sz="0" w:space="0" w:color="auto"/>
                              </w:divBdr>
                              <w:divsChild>
                                <w:div w:id="1310790860">
                                  <w:marLeft w:val="288"/>
                                  <w:marRight w:val="288"/>
                                  <w:marTop w:val="288"/>
                                  <w:marBottom w:val="288"/>
                                  <w:divBdr>
                                    <w:top w:val="none" w:sz="0" w:space="0" w:color="auto"/>
                                    <w:left w:val="none" w:sz="0" w:space="0" w:color="auto"/>
                                    <w:bottom w:val="none" w:sz="0" w:space="0" w:color="auto"/>
                                    <w:right w:val="none" w:sz="0" w:space="0" w:color="auto"/>
                                  </w:divBdr>
                                  <w:divsChild>
                                    <w:div w:id="13573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614195">
      <w:bodyDiv w:val="1"/>
      <w:marLeft w:val="0"/>
      <w:marRight w:val="0"/>
      <w:marTop w:val="0"/>
      <w:marBottom w:val="0"/>
      <w:divBdr>
        <w:top w:val="none" w:sz="0" w:space="0" w:color="auto"/>
        <w:left w:val="none" w:sz="0" w:space="0" w:color="auto"/>
        <w:bottom w:val="none" w:sz="0" w:space="0" w:color="auto"/>
        <w:right w:val="none" w:sz="0" w:space="0" w:color="auto"/>
      </w:divBdr>
      <w:divsChild>
        <w:div w:id="1868131941">
          <w:marLeft w:val="0"/>
          <w:marRight w:val="0"/>
          <w:marTop w:val="300"/>
          <w:marBottom w:val="0"/>
          <w:divBdr>
            <w:top w:val="none" w:sz="0" w:space="0" w:color="auto"/>
            <w:left w:val="none" w:sz="0" w:space="0" w:color="auto"/>
            <w:bottom w:val="none" w:sz="0" w:space="0" w:color="auto"/>
            <w:right w:val="none" w:sz="0" w:space="0" w:color="auto"/>
          </w:divBdr>
          <w:divsChild>
            <w:div w:id="14783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06197">
      <w:bodyDiv w:val="1"/>
      <w:marLeft w:val="0"/>
      <w:marRight w:val="0"/>
      <w:marTop w:val="0"/>
      <w:marBottom w:val="0"/>
      <w:divBdr>
        <w:top w:val="none" w:sz="0" w:space="0" w:color="auto"/>
        <w:left w:val="none" w:sz="0" w:space="0" w:color="auto"/>
        <w:bottom w:val="none" w:sz="0" w:space="0" w:color="auto"/>
        <w:right w:val="none" w:sz="0" w:space="0" w:color="auto"/>
      </w:divBdr>
    </w:div>
    <w:div w:id="1331299570">
      <w:bodyDiv w:val="1"/>
      <w:marLeft w:val="0"/>
      <w:marRight w:val="0"/>
      <w:marTop w:val="0"/>
      <w:marBottom w:val="0"/>
      <w:divBdr>
        <w:top w:val="none" w:sz="0" w:space="0" w:color="auto"/>
        <w:left w:val="none" w:sz="0" w:space="0" w:color="auto"/>
        <w:bottom w:val="none" w:sz="0" w:space="0" w:color="auto"/>
        <w:right w:val="none" w:sz="0" w:space="0" w:color="auto"/>
      </w:divBdr>
      <w:divsChild>
        <w:div w:id="2032756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12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44630070">
      <w:bodyDiv w:val="1"/>
      <w:marLeft w:val="0"/>
      <w:marRight w:val="0"/>
      <w:marTop w:val="0"/>
      <w:marBottom w:val="0"/>
      <w:divBdr>
        <w:top w:val="none" w:sz="0" w:space="0" w:color="auto"/>
        <w:left w:val="none" w:sz="0" w:space="0" w:color="auto"/>
        <w:bottom w:val="none" w:sz="0" w:space="0" w:color="auto"/>
        <w:right w:val="none" w:sz="0" w:space="0" w:color="auto"/>
      </w:divBdr>
      <w:divsChild>
        <w:div w:id="1191649287">
          <w:marLeft w:val="0"/>
          <w:marRight w:val="0"/>
          <w:marTop w:val="0"/>
          <w:marBottom w:val="0"/>
          <w:divBdr>
            <w:top w:val="none" w:sz="0" w:space="0" w:color="808080"/>
            <w:left w:val="none" w:sz="0" w:space="0" w:color="808080"/>
            <w:bottom w:val="none" w:sz="0" w:space="12" w:color="808080"/>
            <w:right w:val="none" w:sz="0" w:space="0" w:color="808080"/>
          </w:divBdr>
          <w:divsChild>
            <w:div w:id="239366344">
              <w:marLeft w:val="0"/>
              <w:marRight w:val="0"/>
              <w:marTop w:val="100"/>
              <w:marBottom w:val="100"/>
              <w:divBdr>
                <w:top w:val="none" w:sz="0" w:space="0" w:color="auto"/>
                <w:left w:val="none" w:sz="0" w:space="0" w:color="auto"/>
                <w:bottom w:val="none" w:sz="0" w:space="0" w:color="auto"/>
                <w:right w:val="none" w:sz="0" w:space="0" w:color="auto"/>
              </w:divBdr>
              <w:divsChild>
                <w:div w:id="687758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76544052">
      <w:bodyDiv w:val="1"/>
      <w:marLeft w:val="0"/>
      <w:marRight w:val="0"/>
      <w:marTop w:val="0"/>
      <w:marBottom w:val="0"/>
      <w:divBdr>
        <w:top w:val="none" w:sz="0" w:space="0" w:color="auto"/>
        <w:left w:val="none" w:sz="0" w:space="0" w:color="auto"/>
        <w:bottom w:val="none" w:sz="0" w:space="0" w:color="auto"/>
        <w:right w:val="none" w:sz="0" w:space="0" w:color="auto"/>
      </w:divBdr>
      <w:divsChild>
        <w:div w:id="56815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235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93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21876611">
      <w:bodyDiv w:val="1"/>
      <w:marLeft w:val="0"/>
      <w:marRight w:val="0"/>
      <w:marTop w:val="0"/>
      <w:marBottom w:val="0"/>
      <w:divBdr>
        <w:top w:val="none" w:sz="0" w:space="0" w:color="auto"/>
        <w:left w:val="none" w:sz="0" w:space="0" w:color="auto"/>
        <w:bottom w:val="none" w:sz="0" w:space="0" w:color="auto"/>
        <w:right w:val="none" w:sz="0" w:space="0" w:color="auto"/>
      </w:divBdr>
      <w:divsChild>
        <w:div w:id="193736249">
          <w:marLeft w:val="0"/>
          <w:marRight w:val="0"/>
          <w:marTop w:val="0"/>
          <w:marBottom w:val="0"/>
          <w:divBdr>
            <w:top w:val="none" w:sz="0" w:space="0" w:color="808080"/>
            <w:left w:val="none" w:sz="0" w:space="0" w:color="808080"/>
            <w:bottom w:val="none" w:sz="0" w:space="12" w:color="808080"/>
            <w:right w:val="none" w:sz="0" w:space="0" w:color="808080"/>
          </w:divBdr>
          <w:divsChild>
            <w:div w:id="982349075">
              <w:marLeft w:val="0"/>
              <w:marRight w:val="0"/>
              <w:marTop w:val="100"/>
              <w:marBottom w:val="100"/>
              <w:divBdr>
                <w:top w:val="none" w:sz="0" w:space="0" w:color="auto"/>
                <w:left w:val="none" w:sz="0" w:space="0" w:color="auto"/>
                <w:bottom w:val="none" w:sz="0" w:space="0" w:color="auto"/>
                <w:right w:val="none" w:sz="0" w:space="0" w:color="auto"/>
              </w:divBdr>
              <w:divsChild>
                <w:div w:id="2033023124">
                  <w:blockQuote w:val="1"/>
                  <w:marLeft w:val="720"/>
                  <w:marRight w:val="720"/>
                  <w:marTop w:val="100"/>
                  <w:marBottom w:val="100"/>
                  <w:divBdr>
                    <w:top w:val="none" w:sz="0" w:space="0" w:color="auto"/>
                    <w:left w:val="none" w:sz="0" w:space="0" w:color="auto"/>
                    <w:bottom w:val="none" w:sz="0" w:space="0" w:color="auto"/>
                    <w:right w:val="none" w:sz="0" w:space="0" w:color="auto"/>
                  </w:divBdr>
                </w:div>
                <w:div w:id="997419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819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59881870">
      <w:bodyDiv w:val="1"/>
      <w:marLeft w:val="0"/>
      <w:marRight w:val="0"/>
      <w:marTop w:val="0"/>
      <w:marBottom w:val="0"/>
      <w:divBdr>
        <w:top w:val="none" w:sz="0" w:space="0" w:color="auto"/>
        <w:left w:val="none" w:sz="0" w:space="0" w:color="auto"/>
        <w:bottom w:val="none" w:sz="0" w:space="0" w:color="auto"/>
        <w:right w:val="none" w:sz="0" w:space="0" w:color="auto"/>
      </w:divBdr>
      <w:divsChild>
        <w:div w:id="631591357">
          <w:marLeft w:val="0"/>
          <w:marRight w:val="0"/>
          <w:marTop w:val="0"/>
          <w:marBottom w:val="0"/>
          <w:divBdr>
            <w:top w:val="none" w:sz="0" w:space="0" w:color="808080"/>
            <w:left w:val="none" w:sz="0" w:space="0" w:color="808080"/>
            <w:bottom w:val="none" w:sz="0" w:space="12" w:color="808080"/>
            <w:right w:val="none" w:sz="0" w:space="0" w:color="808080"/>
          </w:divBdr>
          <w:divsChild>
            <w:div w:id="1052919784">
              <w:marLeft w:val="0"/>
              <w:marRight w:val="0"/>
              <w:marTop w:val="100"/>
              <w:marBottom w:val="100"/>
              <w:divBdr>
                <w:top w:val="none" w:sz="0" w:space="0" w:color="auto"/>
                <w:left w:val="none" w:sz="0" w:space="0" w:color="auto"/>
                <w:bottom w:val="none" w:sz="0" w:space="0" w:color="auto"/>
                <w:right w:val="none" w:sz="0" w:space="0" w:color="auto"/>
              </w:divBdr>
              <w:divsChild>
                <w:div w:id="696735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60612818">
      <w:bodyDiv w:val="1"/>
      <w:marLeft w:val="0"/>
      <w:marRight w:val="0"/>
      <w:marTop w:val="0"/>
      <w:marBottom w:val="0"/>
      <w:divBdr>
        <w:top w:val="none" w:sz="0" w:space="0" w:color="auto"/>
        <w:left w:val="none" w:sz="0" w:space="0" w:color="auto"/>
        <w:bottom w:val="none" w:sz="0" w:space="0" w:color="auto"/>
        <w:right w:val="none" w:sz="0" w:space="0" w:color="auto"/>
      </w:divBdr>
      <w:divsChild>
        <w:div w:id="701444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777596">
      <w:bodyDiv w:val="1"/>
      <w:marLeft w:val="0"/>
      <w:marRight w:val="0"/>
      <w:marTop w:val="0"/>
      <w:marBottom w:val="0"/>
      <w:divBdr>
        <w:top w:val="none" w:sz="0" w:space="0" w:color="auto"/>
        <w:left w:val="none" w:sz="0" w:space="0" w:color="auto"/>
        <w:bottom w:val="none" w:sz="0" w:space="0" w:color="auto"/>
        <w:right w:val="none" w:sz="0" w:space="0" w:color="auto"/>
      </w:divBdr>
      <w:divsChild>
        <w:div w:id="12995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274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7594356">
      <w:bodyDiv w:val="1"/>
      <w:marLeft w:val="0"/>
      <w:marRight w:val="0"/>
      <w:marTop w:val="0"/>
      <w:marBottom w:val="0"/>
      <w:divBdr>
        <w:top w:val="none" w:sz="0" w:space="0" w:color="auto"/>
        <w:left w:val="none" w:sz="0" w:space="0" w:color="auto"/>
        <w:bottom w:val="none" w:sz="0" w:space="0" w:color="auto"/>
        <w:right w:val="none" w:sz="0" w:space="0" w:color="auto"/>
      </w:divBdr>
    </w:div>
    <w:div w:id="1514565212">
      <w:bodyDiv w:val="1"/>
      <w:marLeft w:val="0"/>
      <w:marRight w:val="0"/>
      <w:marTop w:val="0"/>
      <w:marBottom w:val="0"/>
      <w:divBdr>
        <w:top w:val="none" w:sz="0" w:space="0" w:color="auto"/>
        <w:left w:val="none" w:sz="0" w:space="0" w:color="auto"/>
        <w:bottom w:val="none" w:sz="0" w:space="0" w:color="auto"/>
        <w:right w:val="none" w:sz="0" w:space="0" w:color="auto"/>
      </w:divBdr>
    </w:div>
    <w:div w:id="1522740358">
      <w:bodyDiv w:val="1"/>
      <w:marLeft w:val="0"/>
      <w:marRight w:val="0"/>
      <w:marTop w:val="0"/>
      <w:marBottom w:val="0"/>
      <w:divBdr>
        <w:top w:val="none" w:sz="0" w:space="0" w:color="auto"/>
        <w:left w:val="none" w:sz="0" w:space="0" w:color="auto"/>
        <w:bottom w:val="none" w:sz="0" w:space="0" w:color="auto"/>
        <w:right w:val="none" w:sz="0" w:space="0" w:color="auto"/>
      </w:divBdr>
      <w:divsChild>
        <w:div w:id="1409958826">
          <w:marLeft w:val="0"/>
          <w:marRight w:val="0"/>
          <w:marTop w:val="0"/>
          <w:marBottom w:val="0"/>
          <w:divBdr>
            <w:top w:val="none" w:sz="0" w:space="0" w:color="808080"/>
            <w:left w:val="none" w:sz="0" w:space="0" w:color="808080"/>
            <w:bottom w:val="none" w:sz="0" w:space="12" w:color="808080"/>
            <w:right w:val="none" w:sz="0" w:space="0" w:color="808080"/>
          </w:divBdr>
          <w:divsChild>
            <w:div w:id="1833178152">
              <w:marLeft w:val="0"/>
              <w:marRight w:val="0"/>
              <w:marTop w:val="100"/>
              <w:marBottom w:val="100"/>
              <w:divBdr>
                <w:top w:val="none" w:sz="0" w:space="0" w:color="auto"/>
                <w:left w:val="none" w:sz="0" w:space="0" w:color="auto"/>
                <w:bottom w:val="none" w:sz="0" w:space="0" w:color="auto"/>
                <w:right w:val="none" w:sz="0" w:space="0" w:color="auto"/>
              </w:divBdr>
              <w:divsChild>
                <w:div w:id="209197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32260233">
      <w:bodyDiv w:val="1"/>
      <w:marLeft w:val="0"/>
      <w:marRight w:val="0"/>
      <w:marTop w:val="0"/>
      <w:marBottom w:val="0"/>
      <w:divBdr>
        <w:top w:val="none" w:sz="0" w:space="0" w:color="auto"/>
        <w:left w:val="none" w:sz="0" w:space="0" w:color="auto"/>
        <w:bottom w:val="none" w:sz="0" w:space="0" w:color="auto"/>
        <w:right w:val="none" w:sz="0" w:space="0" w:color="auto"/>
      </w:divBdr>
    </w:div>
    <w:div w:id="1540316856">
      <w:bodyDiv w:val="1"/>
      <w:marLeft w:val="0"/>
      <w:marRight w:val="0"/>
      <w:marTop w:val="0"/>
      <w:marBottom w:val="0"/>
      <w:divBdr>
        <w:top w:val="none" w:sz="0" w:space="0" w:color="auto"/>
        <w:left w:val="none" w:sz="0" w:space="0" w:color="auto"/>
        <w:bottom w:val="none" w:sz="0" w:space="0" w:color="auto"/>
        <w:right w:val="none" w:sz="0" w:space="0" w:color="auto"/>
      </w:divBdr>
      <w:divsChild>
        <w:div w:id="359168508">
          <w:marLeft w:val="0"/>
          <w:marRight w:val="0"/>
          <w:marTop w:val="480"/>
          <w:marBottom w:val="480"/>
          <w:divBdr>
            <w:top w:val="none" w:sz="0" w:space="0" w:color="auto"/>
            <w:left w:val="none" w:sz="0" w:space="0" w:color="auto"/>
            <w:bottom w:val="none" w:sz="0" w:space="0" w:color="auto"/>
            <w:right w:val="none" w:sz="0" w:space="0" w:color="auto"/>
          </w:divBdr>
          <w:divsChild>
            <w:div w:id="1136869911">
              <w:marLeft w:val="0"/>
              <w:marRight w:val="0"/>
              <w:marTop w:val="0"/>
              <w:marBottom w:val="0"/>
              <w:divBdr>
                <w:top w:val="none" w:sz="0" w:space="0" w:color="auto"/>
                <w:left w:val="none" w:sz="0" w:space="0" w:color="auto"/>
                <w:bottom w:val="none" w:sz="0" w:space="0" w:color="auto"/>
                <w:right w:val="none" w:sz="0" w:space="0" w:color="auto"/>
              </w:divBdr>
              <w:divsChild>
                <w:div w:id="1461919574">
                  <w:marLeft w:val="7"/>
                  <w:marRight w:val="34"/>
                  <w:marTop w:val="0"/>
                  <w:marBottom w:val="0"/>
                  <w:divBdr>
                    <w:top w:val="none" w:sz="0" w:space="0" w:color="auto"/>
                    <w:left w:val="none" w:sz="0" w:space="0" w:color="auto"/>
                    <w:bottom w:val="none" w:sz="0" w:space="0" w:color="auto"/>
                    <w:right w:val="none" w:sz="0" w:space="0" w:color="auto"/>
                  </w:divBdr>
                  <w:divsChild>
                    <w:div w:id="75972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517953">
      <w:bodyDiv w:val="1"/>
      <w:marLeft w:val="0"/>
      <w:marRight w:val="0"/>
      <w:marTop w:val="0"/>
      <w:marBottom w:val="0"/>
      <w:divBdr>
        <w:top w:val="none" w:sz="0" w:space="0" w:color="auto"/>
        <w:left w:val="none" w:sz="0" w:space="0" w:color="auto"/>
        <w:bottom w:val="none" w:sz="0" w:space="0" w:color="auto"/>
        <w:right w:val="none" w:sz="0" w:space="0" w:color="auto"/>
      </w:divBdr>
      <w:divsChild>
        <w:div w:id="164590920">
          <w:marLeft w:val="0"/>
          <w:marRight w:val="0"/>
          <w:marTop w:val="0"/>
          <w:marBottom w:val="0"/>
          <w:divBdr>
            <w:top w:val="none" w:sz="0" w:space="0" w:color="auto"/>
            <w:left w:val="none" w:sz="0" w:space="0" w:color="auto"/>
            <w:bottom w:val="none" w:sz="0" w:space="0" w:color="auto"/>
            <w:right w:val="none" w:sz="0" w:space="0" w:color="auto"/>
          </w:divBdr>
          <w:divsChild>
            <w:div w:id="772822422">
              <w:marLeft w:val="0"/>
              <w:marRight w:val="0"/>
              <w:marTop w:val="0"/>
              <w:marBottom w:val="0"/>
              <w:divBdr>
                <w:top w:val="none" w:sz="0" w:space="0" w:color="auto"/>
                <w:left w:val="none" w:sz="0" w:space="0" w:color="auto"/>
                <w:bottom w:val="none" w:sz="0" w:space="0" w:color="auto"/>
                <w:right w:val="none" w:sz="0" w:space="0" w:color="auto"/>
              </w:divBdr>
              <w:divsChild>
                <w:div w:id="220216152">
                  <w:marLeft w:val="0"/>
                  <w:marRight w:val="0"/>
                  <w:marTop w:val="0"/>
                  <w:marBottom w:val="0"/>
                  <w:divBdr>
                    <w:top w:val="none" w:sz="0" w:space="0" w:color="auto"/>
                    <w:left w:val="none" w:sz="0" w:space="0" w:color="auto"/>
                    <w:bottom w:val="none" w:sz="0" w:space="0" w:color="auto"/>
                    <w:right w:val="none" w:sz="0" w:space="0" w:color="auto"/>
                  </w:divBdr>
                  <w:divsChild>
                    <w:div w:id="1061559091">
                      <w:marLeft w:val="0"/>
                      <w:marRight w:val="0"/>
                      <w:marTop w:val="0"/>
                      <w:marBottom w:val="0"/>
                      <w:divBdr>
                        <w:top w:val="none" w:sz="0" w:space="0" w:color="auto"/>
                        <w:left w:val="none" w:sz="0" w:space="0" w:color="auto"/>
                        <w:bottom w:val="none" w:sz="0" w:space="0" w:color="auto"/>
                        <w:right w:val="none" w:sz="0" w:space="0" w:color="auto"/>
                      </w:divBdr>
                    </w:div>
                    <w:div w:id="1925602831">
                      <w:marLeft w:val="0"/>
                      <w:marRight w:val="0"/>
                      <w:marTop w:val="0"/>
                      <w:marBottom w:val="0"/>
                      <w:divBdr>
                        <w:top w:val="none" w:sz="0" w:space="0" w:color="auto"/>
                        <w:left w:val="none" w:sz="0" w:space="0" w:color="auto"/>
                        <w:bottom w:val="none" w:sz="0" w:space="0" w:color="auto"/>
                        <w:right w:val="none" w:sz="0" w:space="0" w:color="auto"/>
                      </w:divBdr>
                    </w:div>
                    <w:div w:id="19892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0842">
          <w:marLeft w:val="0"/>
          <w:marRight w:val="0"/>
          <w:marTop w:val="0"/>
          <w:marBottom w:val="0"/>
          <w:divBdr>
            <w:top w:val="none" w:sz="0" w:space="0" w:color="auto"/>
            <w:left w:val="none" w:sz="0" w:space="0" w:color="auto"/>
            <w:bottom w:val="none" w:sz="0" w:space="0" w:color="auto"/>
            <w:right w:val="none" w:sz="0" w:space="0" w:color="auto"/>
          </w:divBdr>
          <w:divsChild>
            <w:div w:id="287398028">
              <w:marLeft w:val="0"/>
              <w:marRight w:val="0"/>
              <w:marTop w:val="0"/>
              <w:marBottom w:val="0"/>
              <w:divBdr>
                <w:top w:val="none" w:sz="0" w:space="0" w:color="auto"/>
                <w:left w:val="none" w:sz="0" w:space="0" w:color="auto"/>
                <w:bottom w:val="none" w:sz="0" w:space="0" w:color="auto"/>
                <w:right w:val="none" w:sz="0" w:space="0" w:color="auto"/>
              </w:divBdr>
              <w:divsChild>
                <w:div w:id="120735259">
                  <w:marLeft w:val="0"/>
                  <w:marRight w:val="0"/>
                  <w:marTop w:val="0"/>
                  <w:marBottom w:val="0"/>
                  <w:divBdr>
                    <w:top w:val="none" w:sz="0" w:space="0" w:color="auto"/>
                    <w:left w:val="none" w:sz="0" w:space="0" w:color="auto"/>
                    <w:bottom w:val="none" w:sz="0" w:space="0" w:color="auto"/>
                    <w:right w:val="none" w:sz="0" w:space="0" w:color="auto"/>
                  </w:divBdr>
                </w:div>
              </w:divsChild>
            </w:div>
            <w:div w:id="1735738893">
              <w:marLeft w:val="0"/>
              <w:marRight w:val="0"/>
              <w:marTop w:val="0"/>
              <w:marBottom w:val="0"/>
              <w:divBdr>
                <w:top w:val="none" w:sz="0" w:space="0" w:color="auto"/>
                <w:left w:val="none" w:sz="0" w:space="0" w:color="auto"/>
                <w:bottom w:val="none" w:sz="0" w:space="0" w:color="auto"/>
                <w:right w:val="none" w:sz="0" w:space="0" w:color="auto"/>
              </w:divBdr>
            </w:div>
          </w:divsChild>
        </w:div>
        <w:div w:id="1704748726">
          <w:marLeft w:val="0"/>
          <w:marRight w:val="0"/>
          <w:marTop w:val="0"/>
          <w:marBottom w:val="0"/>
          <w:divBdr>
            <w:top w:val="none" w:sz="0" w:space="0" w:color="auto"/>
            <w:left w:val="none" w:sz="0" w:space="0" w:color="auto"/>
            <w:bottom w:val="none" w:sz="0" w:space="0" w:color="auto"/>
            <w:right w:val="none" w:sz="0" w:space="0" w:color="auto"/>
          </w:divBdr>
          <w:divsChild>
            <w:div w:id="120468116">
              <w:marLeft w:val="0"/>
              <w:marRight w:val="0"/>
              <w:marTop w:val="0"/>
              <w:marBottom w:val="0"/>
              <w:divBdr>
                <w:top w:val="none" w:sz="0" w:space="0" w:color="auto"/>
                <w:left w:val="none" w:sz="0" w:space="0" w:color="auto"/>
                <w:bottom w:val="none" w:sz="0" w:space="0" w:color="auto"/>
                <w:right w:val="none" w:sz="0" w:space="0" w:color="auto"/>
              </w:divBdr>
              <w:divsChild>
                <w:div w:id="767117964">
                  <w:marLeft w:val="0"/>
                  <w:marRight w:val="0"/>
                  <w:marTop w:val="0"/>
                  <w:marBottom w:val="0"/>
                  <w:divBdr>
                    <w:top w:val="none" w:sz="0" w:space="0" w:color="auto"/>
                    <w:left w:val="none" w:sz="0" w:space="0" w:color="auto"/>
                    <w:bottom w:val="none" w:sz="0" w:space="0" w:color="auto"/>
                    <w:right w:val="none" w:sz="0" w:space="0" w:color="auto"/>
                  </w:divBdr>
                </w:div>
              </w:divsChild>
            </w:div>
            <w:div w:id="728917597">
              <w:marLeft w:val="0"/>
              <w:marRight w:val="0"/>
              <w:marTop w:val="0"/>
              <w:marBottom w:val="0"/>
              <w:divBdr>
                <w:top w:val="none" w:sz="0" w:space="0" w:color="auto"/>
                <w:left w:val="none" w:sz="0" w:space="0" w:color="auto"/>
                <w:bottom w:val="none" w:sz="0" w:space="0" w:color="auto"/>
                <w:right w:val="none" w:sz="0" w:space="0" w:color="auto"/>
              </w:divBdr>
            </w:div>
          </w:divsChild>
        </w:div>
        <w:div w:id="1863399947">
          <w:marLeft w:val="0"/>
          <w:marRight w:val="0"/>
          <w:marTop w:val="0"/>
          <w:marBottom w:val="0"/>
          <w:divBdr>
            <w:top w:val="none" w:sz="0" w:space="0" w:color="auto"/>
            <w:left w:val="none" w:sz="0" w:space="0" w:color="auto"/>
            <w:bottom w:val="none" w:sz="0" w:space="0" w:color="auto"/>
            <w:right w:val="none" w:sz="0" w:space="0" w:color="auto"/>
          </w:divBdr>
          <w:divsChild>
            <w:div w:id="754978399">
              <w:marLeft w:val="0"/>
              <w:marRight w:val="0"/>
              <w:marTop w:val="0"/>
              <w:marBottom w:val="0"/>
              <w:divBdr>
                <w:top w:val="none" w:sz="0" w:space="0" w:color="auto"/>
                <w:left w:val="none" w:sz="0" w:space="0" w:color="auto"/>
                <w:bottom w:val="none" w:sz="0" w:space="0" w:color="auto"/>
                <w:right w:val="none" w:sz="0" w:space="0" w:color="auto"/>
              </w:divBdr>
              <w:divsChild>
                <w:div w:id="1447116569">
                  <w:marLeft w:val="0"/>
                  <w:marRight w:val="0"/>
                  <w:marTop w:val="0"/>
                  <w:marBottom w:val="0"/>
                  <w:divBdr>
                    <w:top w:val="none" w:sz="0" w:space="0" w:color="auto"/>
                    <w:left w:val="none" w:sz="0" w:space="0" w:color="auto"/>
                    <w:bottom w:val="none" w:sz="0" w:space="0" w:color="auto"/>
                    <w:right w:val="none" w:sz="0" w:space="0" w:color="auto"/>
                  </w:divBdr>
                </w:div>
              </w:divsChild>
            </w:div>
            <w:div w:id="211297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83614">
      <w:bodyDiv w:val="1"/>
      <w:marLeft w:val="0"/>
      <w:marRight w:val="0"/>
      <w:marTop w:val="0"/>
      <w:marBottom w:val="0"/>
      <w:divBdr>
        <w:top w:val="none" w:sz="0" w:space="0" w:color="auto"/>
        <w:left w:val="none" w:sz="0" w:space="0" w:color="auto"/>
        <w:bottom w:val="none" w:sz="0" w:space="0" w:color="auto"/>
        <w:right w:val="none" w:sz="0" w:space="0" w:color="auto"/>
      </w:divBdr>
    </w:div>
    <w:div w:id="1660503007">
      <w:bodyDiv w:val="1"/>
      <w:marLeft w:val="0"/>
      <w:marRight w:val="0"/>
      <w:marTop w:val="0"/>
      <w:marBottom w:val="0"/>
      <w:divBdr>
        <w:top w:val="none" w:sz="0" w:space="0" w:color="auto"/>
        <w:left w:val="none" w:sz="0" w:space="0" w:color="auto"/>
        <w:bottom w:val="none" w:sz="0" w:space="0" w:color="auto"/>
        <w:right w:val="none" w:sz="0" w:space="0" w:color="auto"/>
      </w:divBdr>
      <w:divsChild>
        <w:div w:id="26685422">
          <w:marLeft w:val="0"/>
          <w:marRight w:val="0"/>
          <w:marTop w:val="0"/>
          <w:marBottom w:val="0"/>
          <w:divBdr>
            <w:top w:val="none" w:sz="0" w:space="0" w:color="auto"/>
            <w:left w:val="none" w:sz="0" w:space="0" w:color="auto"/>
            <w:bottom w:val="none" w:sz="0" w:space="0" w:color="auto"/>
            <w:right w:val="none" w:sz="0" w:space="0" w:color="auto"/>
          </w:divBdr>
          <w:divsChild>
            <w:div w:id="690031834">
              <w:marLeft w:val="0"/>
              <w:marRight w:val="0"/>
              <w:marTop w:val="0"/>
              <w:marBottom w:val="720"/>
              <w:divBdr>
                <w:top w:val="none" w:sz="0" w:space="0" w:color="auto"/>
                <w:left w:val="none" w:sz="0" w:space="0" w:color="auto"/>
                <w:bottom w:val="none" w:sz="0" w:space="0" w:color="auto"/>
                <w:right w:val="none" w:sz="0" w:space="0" w:color="auto"/>
              </w:divBdr>
              <w:divsChild>
                <w:div w:id="386883778">
                  <w:marLeft w:val="0"/>
                  <w:marRight w:val="0"/>
                  <w:marTop w:val="0"/>
                  <w:marBottom w:val="0"/>
                  <w:divBdr>
                    <w:top w:val="none" w:sz="0" w:space="0" w:color="auto"/>
                    <w:left w:val="none" w:sz="0" w:space="0" w:color="auto"/>
                    <w:bottom w:val="none" w:sz="0" w:space="0" w:color="auto"/>
                    <w:right w:val="none" w:sz="0" w:space="0" w:color="auto"/>
                  </w:divBdr>
                  <w:divsChild>
                    <w:div w:id="1916235601">
                      <w:marLeft w:val="0"/>
                      <w:marRight w:val="0"/>
                      <w:marTop w:val="0"/>
                      <w:marBottom w:val="0"/>
                      <w:divBdr>
                        <w:top w:val="none" w:sz="0" w:space="0" w:color="auto"/>
                        <w:left w:val="none" w:sz="0" w:space="0" w:color="auto"/>
                        <w:bottom w:val="none" w:sz="0" w:space="0" w:color="auto"/>
                        <w:right w:val="none" w:sz="0" w:space="0" w:color="auto"/>
                      </w:divBdr>
                      <w:divsChild>
                        <w:div w:id="903175141">
                          <w:marLeft w:val="0"/>
                          <w:marRight w:val="0"/>
                          <w:marTop w:val="0"/>
                          <w:marBottom w:val="0"/>
                          <w:divBdr>
                            <w:top w:val="none" w:sz="0" w:space="0" w:color="auto"/>
                            <w:left w:val="none" w:sz="0" w:space="0" w:color="auto"/>
                            <w:bottom w:val="none" w:sz="0" w:space="0" w:color="auto"/>
                            <w:right w:val="none" w:sz="0" w:space="0" w:color="auto"/>
                          </w:divBdr>
                          <w:divsChild>
                            <w:div w:id="358432310">
                              <w:marLeft w:val="0"/>
                              <w:marRight w:val="0"/>
                              <w:marTop w:val="0"/>
                              <w:marBottom w:val="0"/>
                              <w:divBdr>
                                <w:top w:val="none" w:sz="0" w:space="0" w:color="auto"/>
                                <w:left w:val="none" w:sz="0" w:space="0" w:color="auto"/>
                                <w:bottom w:val="none" w:sz="0" w:space="0" w:color="auto"/>
                                <w:right w:val="none" w:sz="0" w:space="0" w:color="auto"/>
                              </w:divBdr>
                              <w:divsChild>
                                <w:div w:id="495148322">
                                  <w:marLeft w:val="288"/>
                                  <w:marRight w:val="288"/>
                                  <w:marTop w:val="288"/>
                                  <w:marBottom w:val="288"/>
                                  <w:divBdr>
                                    <w:top w:val="none" w:sz="0" w:space="0" w:color="auto"/>
                                    <w:left w:val="none" w:sz="0" w:space="0" w:color="auto"/>
                                    <w:bottom w:val="none" w:sz="0" w:space="0" w:color="auto"/>
                                    <w:right w:val="none" w:sz="0" w:space="0" w:color="auto"/>
                                  </w:divBdr>
                                  <w:divsChild>
                                    <w:div w:id="198458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887817">
      <w:bodyDiv w:val="1"/>
      <w:marLeft w:val="0"/>
      <w:marRight w:val="0"/>
      <w:marTop w:val="0"/>
      <w:marBottom w:val="0"/>
      <w:divBdr>
        <w:top w:val="none" w:sz="0" w:space="0" w:color="auto"/>
        <w:left w:val="none" w:sz="0" w:space="0" w:color="auto"/>
        <w:bottom w:val="none" w:sz="0" w:space="0" w:color="auto"/>
        <w:right w:val="none" w:sz="0" w:space="0" w:color="auto"/>
      </w:divBdr>
    </w:div>
    <w:div w:id="1712336453">
      <w:bodyDiv w:val="1"/>
      <w:marLeft w:val="0"/>
      <w:marRight w:val="0"/>
      <w:marTop w:val="0"/>
      <w:marBottom w:val="0"/>
      <w:divBdr>
        <w:top w:val="none" w:sz="0" w:space="0" w:color="auto"/>
        <w:left w:val="none" w:sz="0" w:space="0" w:color="auto"/>
        <w:bottom w:val="none" w:sz="0" w:space="0" w:color="auto"/>
        <w:right w:val="none" w:sz="0" w:space="0" w:color="auto"/>
      </w:divBdr>
      <w:divsChild>
        <w:div w:id="1904096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1638601">
      <w:bodyDiv w:val="1"/>
      <w:marLeft w:val="0"/>
      <w:marRight w:val="0"/>
      <w:marTop w:val="0"/>
      <w:marBottom w:val="0"/>
      <w:divBdr>
        <w:top w:val="none" w:sz="0" w:space="0" w:color="auto"/>
        <w:left w:val="none" w:sz="0" w:space="0" w:color="auto"/>
        <w:bottom w:val="none" w:sz="0" w:space="0" w:color="auto"/>
        <w:right w:val="none" w:sz="0" w:space="0" w:color="auto"/>
      </w:divBdr>
    </w:div>
    <w:div w:id="1745561937">
      <w:bodyDiv w:val="1"/>
      <w:marLeft w:val="0"/>
      <w:marRight w:val="0"/>
      <w:marTop w:val="0"/>
      <w:marBottom w:val="0"/>
      <w:divBdr>
        <w:top w:val="none" w:sz="0" w:space="0" w:color="auto"/>
        <w:left w:val="none" w:sz="0" w:space="0" w:color="auto"/>
        <w:bottom w:val="none" w:sz="0" w:space="0" w:color="auto"/>
        <w:right w:val="none" w:sz="0" w:space="0" w:color="auto"/>
      </w:divBdr>
      <w:divsChild>
        <w:div w:id="2088845032">
          <w:marLeft w:val="0"/>
          <w:marRight w:val="0"/>
          <w:marTop w:val="0"/>
          <w:marBottom w:val="0"/>
          <w:divBdr>
            <w:top w:val="none" w:sz="0" w:space="0" w:color="808080"/>
            <w:left w:val="none" w:sz="0" w:space="0" w:color="808080"/>
            <w:bottom w:val="none" w:sz="0" w:space="12" w:color="808080"/>
            <w:right w:val="none" w:sz="0" w:space="0" w:color="808080"/>
          </w:divBdr>
          <w:divsChild>
            <w:div w:id="2135294115">
              <w:marLeft w:val="0"/>
              <w:marRight w:val="0"/>
              <w:marTop w:val="100"/>
              <w:marBottom w:val="100"/>
              <w:divBdr>
                <w:top w:val="none" w:sz="0" w:space="0" w:color="auto"/>
                <w:left w:val="none" w:sz="0" w:space="0" w:color="auto"/>
                <w:bottom w:val="none" w:sz="0" w:space="0" w:color="auto"/>
                <w:right w:val="none" w:sz="0" w:space="0" w:color="auto"/>
              </w:divBdr>
              <w:divsChild>
                <w:div w:id="156390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75636279">
      <w:bodyDiv w:val="1"/>
      <w:marLeft w:val="0"/>
      <w:marRight w:val="0"/>
      <w:marTop w:val="0"/>
      <w:marBottom w:val="0"/>
      <w:divBdr>
        <w:top w:val="none" w:sz="0" w:space="0" w:color="auto"/>
        <w:left w:val="none" w:sz="0" w:space="0" w:color="auto"/>
        <w:bottom w:val="none" w:sz="0" w:space="0" w:color="auto"/>
        <w:right w:val="none" w:sz="0" w:space="0" w:color="auto"/>
      </w:divBdr>
      <w:divsChild>
        <w:div w:id="1942487143">
          <w:marLeft w:val="0"/>
          <w:marRight w:val="0"/>
          <w:marTop w:val="0"/>
          <w:marBottom w:val="0"/>
          <w:divBdr>
            <w:top w:val="none" w:sz="0" w:space="0" w:color="auto"/>
            <w:left w:val="none" w:sz="0" w:space="0" w:color="auto"/>
            <w:bottom w:val="none" w:sz="0" w:space="0" w:color="auto"/>
            <w:right w:val="none" w:sz="0" w:space="0" w:color="auto"/>
          </w:divBdr>
          <w:divsChild>
            <w:div w:id="791361526">
              <w:marLeft w:val="0"/>
              <w:marRight w:val="0"/>
              <w:marTop w:val="0"/>
              <w:marBottom w:val="0"/>
              <w:divBdr>
                <w:top w:val="none" w:sz="0" w:space="0" w:color="auto"/>
                <w:left w:val="none" w:sz="0" w:space="0" w:color="auto"/>
                <w:bottom w:val="none" w:sz="0" w:space="0" w:color="auto"/>
                <w:right w:val="none" w:sz="0" w:space="0" w:color="auto"/>
              </w:divBdr>
              <w:divsChild>
                <w:div w:id="1024788555">
                  <w:marLeft w:val="0"/>
                  <w:marRight w:val="0"/>
                  <w:marTop w:val="0"/>
                  <w:marBottom w:val="0"/>
                  <w:divBdr>
                    <w:top w:val="none" w:sz="0" w:space="0" w:color="auto"/>
                    <w:left w:val="none" w:sz="0" w:space="0" w:color="auto"/>
                    <w:bottom w:val="none" w:sz="0" w:space="0" w:color="auto"/>
                    <w:right w:val="none" w:sz="0" w:space="0" w:color="auto"/>
                  </w:divBdr>
                  <w:divsChild>
                    <w:div w:id="1896239642">
                      <w:marLeft w:val="0"/>
                      <w:marRight w:val="0"/>
                      <w:marTop w:val="0"/>
                      <w:marBottom w:val="0"/>
                      <w:divBdr>
                        <w:top w:val="none" w:sz="0" w:space="0" w:color="auto"/>
                        <w:left w:val="none" w:sz="0" w:space="0" w:color="auto"/>
                        <w:bottom w:val="none" w:sz="0" w:space="0" w:color="auto"/>
                        <w:right w:val="none" w:sz="0" w:space="0" w:color="auto"/>
                      </w:divBdr>
                      <w:divsChild>
                        <w:div w:id="1302268548">
                          <w:marLeft w:val="0"/>
                          <w:marRight w:val="0"/>
                          <w:marTop w:val="0"/>
                          <w:marBottom w:val="0"/>
                          <w:divBdr>
                            <w:top w:val="none" w:sz="0" w:space="0" w:color="auto"/>
                            <w:left w:val="none" w:sz="0" w:space="0" w:color="auto"/>
                            <w:bottom w:val="none" w:sz="0" w:space="0" w:color="auto"/>
                            <w:right w:val="none" w:sz="0" w:space="0" w:color="auto"/>
                          </w:divBdr>
                          <w:divsChild>
                            <w:div w:id="253126255">
                              <w:marLeft w:val="0"/>
                              <w:marRight w:val="0"/>
                              <w:marTop w:val="0"/>
                              <w:marBottom w:val="0"/>
                              <w:divBdr>
                                <w:top w:val="none" w:sz="0" w:space="0" w:color="auto"/>
                                <w:left w:val="none" w:sz="0" w:space="0" w:color="auto"/>
                                <w:bottom w:val="none" w:sz="0" w:space="0" w:color="auto"/>
                                <w:right w:val="none" w:sz="0" w:space="0" w:color="auto"/>
                              </w:divBdr>
                              <w:divsChild>
                                <w:div w:id="137191307">
                                  <w:marLeft w:val="0"/>
                                  <w:marRight w:val="0"/>
                                  <w:marTop w:val="0"/>
                                  <w:marBottom w:val="0"/>
                                  <w:divBdr>
                                    <w:top w:val="none" w:sz="0" w:space="0" w:color="auto"/>
                                    <w:left w:val="none" w:sz="0" w:space="0" w:color="auto"/>
                                    <w:bottom w:val="none" w:sz="0" w:space="0" w:color="auto"/>
                                    <w:right w:val="none" w:sz="0" w:space="0" w:color="auto"/>
                                  </w:divBdr>
                                  <w:divsChild>
                                    <w:div w:id="461771090">
                                      <w:marLeft w:val="0"/>
                                      <w:marRight w:val="0"/>
                                      <w:marTop w:val="0"/>
                                      <w:marBottom w:val="0"/>
                                      <w:divBdr>
                                        <w:top w:val="none" w:sz="0" w:space="0" w:color="auto"/>
                                        <w:left w:val="none" w:sz="0" w:space="0" w:color="auto"/>
                                        <w:bottom w:val="none" w:sz="0" w:space="0" w:color="auto"/>
                                        <w:right w:val="none" w:sz="0" w:space="0" w:color="auto"/>
                                      </w:divBdr>
                                      <w:divsChild>
                                        <w:div w:id="422149600">
                                          <w:marLeft w:val="0"/>
                                          <w:marRight w:val="0"/>
                                          <w:marTop w:val="0"/>
                                          <w:marBottom w:val="0"/>
                                          <w:divBdr>
                                            <w:top w:val="none" w:sz="0" w:space="0" w:color="auto"/>
                                            <w:left w:val="none" w:sz="0" w:space="0" w:color="auto"/>
                                            <w:bottom w:val="none" w:sz="0" w:space="0" w:color="auto"/>
                                            <w:right w:val="none" w:sz="0" w:space="0" w:color="auto"/>
                                          </w:divBdr>
                                          <w:divsChild>
                                            <w:div w:id="2103525191">
                                              <w:marLeft w:val="0"/>
                                              <w:marRight w:val="0"/>
                                              <w:marTop w:val="0"/>
                                              <w:marBottom w:val="0"/>
                                              <w:divBdr>
                                                <w:top w:val="none" w:sz="0" w:space="0" w:color="auto"/>
                                                <w:left w:val="none" w:sz="0" w:space="0" w:color="auto"/>
                                                <w:bottom w:val="none" w:sz="0" w:space="0" w:color="auto"/>
                                                <w:right w:val="none" w:sz="0" w:space="0" w:color="auto"/>
                                              </w:divBdr>
                                              <w:divsChild>
                                                <w:div w:id="1948848823">
                                                  <w:marLeft w:val="0"/>
                                                  <w:marRight w:val="0"/>
                                                  <w:marTop w:val="0"/>
                                                  <w:marBottom w:val="0"/>
                                                  <w:divBdr>
                                                    <w:top w:val="none" w:sz="0" w:space="0" w:color="auto"/>
                                                    <w:left w:val="none" w:sz="0" w:space="0" w:color="auto"/>
                                                    <w:bottom w:val="none" w:sz="0" w:space="0" w:color="auto"/>
                                                    <w:right w:val="none" w:sz="0" w:space="0" w:color="auto"/>
                                                  </w:divBdr>
                                                  <w:divsChild>
                                                    <w:div w:id="2077313196">
                                                      <w:marLeft w:val="0"/>
                                                      <w:marRight w:val="0"/>
                                                      <w:marTop w:val="0"/>
                                                      <w:marBottom w:val="135"/>
                                                      <w:divBdr>
                                                        <w:top w:val="none" w:sz="0" w:space="0" w:color="auto"/>
                                                        <w:left w:val="none" w:sz="0" w:space="0" w:color="auto"/>
                                                        <w:bottom w:val="none" w:sz="0" w:space="0" w:color="auto"/>
                                                        <w:right w:val="none" w:sz="0" w:space="0" w:color="auto"/>
                                                      </w:divBdr>
                                                    </w:div>
                                                    <w:div w:id="708340903">
                                                      <w:marLeft w:val="0"/>
                                                      <w:marRight w:val="0"/>
                                                      <w:marTop w:val="0"/>
                                                      <w:marBottom w:val="90"/>
                                                      <w:divBdr>
                                                        <w:top w:val="none" w:sz="0" w:space="0" w:color="auto"/>
                                                        <w:left w:val="none" w:sz="0" w:space="0" w:color="auto"/>
                                                        <w:bottom w:val="none" w:sz="0" w:space="0" w:color="auto"/>
                                                        <w:right w:val="none" w:sz="0" w:space="0" w:color="auto"/>
                                                      </w:divBdr>
                                                      <w:divsChild>
                                                        <w:div w:id="172493736">
                                                          <w:marLeft w:val="0"/>
                                                          <w:marRight w:val="0"/>
                                                          <w:marTop w:val="0"/>
                                                          <w:marBottom w:val="0"/>
                                                          <w:divBdr>
                                                            <w:top w:val="none" w:sz="0" w:space="0" w:color="auto"/>
                                                            <w:left w:val="none" w:sz="0" w:space="0" w:color="auto"/>
                                                            <w:bottom w:val="none" w:sz="0" w:space="0" w:color="auto"/>
                                                            <w:right w:val="none" w:sz="0" w:space="0" w:color="auto"/>
                                                          </w:divBdr>
                                                        </w:div>
                                                      </w:divsChild>
                                                    </w:div>
                                                    <w:div w:id="65735260">
                                                      <w:marLeft w:val="0"/>
                                                      <w:marRight w:val="0"/>
                                                      <w:marTop w:val="0"/>
                                                      <w:marBottom w:val="300"/>
                                                      <w:divBdr>
                                                        <w:top w:val="none" w:sz="0" w:space="0" w:color="auto"/>
                                                        <w:left w:val="none" w:sz="0" w:space="0" w:color="auto"/>
                                                        <w:bottom w:val="none" w:sz="0" w:space="0" w:color="auto"/>
                                                        <w:right w:val="none" w:sz="0" w:space="0" w:color="auto"/>
                                                      </w:divBdr>
                                                      <w:divsChild>
                                                        <w:div w:id="439570748">
                                                          <w:marLeft w:val="0"/>
                                                          <w:marRight w:val="0"/>
                                                          <w:marTop w:val="0"/>
                                                          <w:marBottom w:val="0"/>
                                                          <w:divBdr>
                                                            <w:top w:val="none" w:sz="0" w:space="0" w:color="auto"/>
                                                            <w:left w:val="none" w:sz="0" w:space="0" w:color="auto"/>
                                                            <w:bottom w:val="none" w:sz="0" w:space="0" w:color="auto"/>
                                                            <w:right w:val="none" w:sz="0" w:space="0" w:color="auto"/>
                                                          </w:divBdr>
                                                          <w:divsChild>
                                                            <w:div w:id="1762796710">
                                                              <w:marLeft w:val="0"/>
                                                              <w:marRight w:val="0"/>
                                                              <w:marTop w:val="0"/>
                                                              <w:marBottom w:val="0"/>
                                                              <w:divBdr>
                                                                <w:top w:val="none" w:sz="0" w:space="0" w:color="auto"/>
                                                                <w:left w:val="none" w:sz="0" w:space="0" w:color="auto"/>
                                                                <w:bottom w:val="none" w:sz="0" w:space="0" w:color="auto"/>
                                                                <w:right w:val="none" w:sz="0" w:space="0" w:color="auto"/>
                                                              </w:divBdr>
                                                            </w:div>
                                                            <w:div w:id="12189705">
                                                              <w:marLeft w:val="0"/>
                                                              <w:marRight w:val="0"/>
                                                              <w:marTop w:val="0"/>
                                                              <w:marBottom w:val="0"/>
                                                              <w:divBdr>
                                                                <w:top w:val="none" w:sz="0" w:space="0" w:color="auto"/>
                                                                <w:left w:val="none" w:sz="0" w:space="0" w:color="auto"/>
                                                                <w:bottom w:val="none" w:sz="0" w:space="0" w:color="auto"/>
                                                                <w:right w:val="none" w:sz="0" w:space="0" w:color="auto"/>
                                                              </w:divBdr>
                                                            </w:div>
                                                            <w:div w:id="1531138450">
                                                              <w:marLeft w:val="0"/>
                                                              <w:marRight w:val="0"/>
                                                              <w:marTop w:val="0"/>
                                                              <w:marBottom w:val="0"/>
                                                              <w:divBdr>
                                                                <w:top w:val="none" w:sz="0" w:space="0" w:color="auto"/>
                                                                <w:left w:val="none" w:sz="0" w:space="0" w:color="auto"/>
                                                                <w:bottom w:val="none" w:sz="0" w:space="0" w:color="auto"/>
                                                                <w:right w:val="none" w:sz="0" w:space="0" w:color="auto"/>
                                                              </w:divBdr>
                                                            </w:div>
                                                            <w:div w:id="2071884301">
                                                              <w:marLeft w:val="0"/>
                                                              <w:marRight w:val="0"/>
                                                              <w:marTop w:val="0"/>
                                                              <w:marBottom w:val="0"/>
                                                              <w:divBdr>
                                                                <w:top w:val="none" w:sz="0" w:space="0" w:color="auto"/>
                                                                <w:left w:val="none" w:sz="0" w:space="0" w:color="auto"/>
                                                                <w:bottom w:val="none" w:sz="0" w:space="0" w:color="auto"/>
                                                                <w:right w:val="none" w:sz="0" w:space="0" w:color="auto"/>
                                                              </w:divBdr>
                                                            </w:div>
                                                            <w:div w:id="48193170">
                                                              <w:marLeft w:val="0"/>
                                                              <w:marRight w:val="0"/>
                                                              <w:marTop w:val="0"/>
                                                              <w:marBottom w:val="0"/>
                                                              <w:divBdr>
                                                                <w:top w:val="none" w:sz="0" w:space="0" w:color="auto"/>
                                                                <w:left w:val="none" w:sz="0" w:space="0" w:color="auto"/>
                                                                <w:bottom w:val="none" w:sz="0" w:space="0" w:color="auto"/>
                                                                <w:right w:val="none" w:sz="0" w:space="0" w:color="auto"/>
                                                              </w:divBdr>
                                                            </w:div>
                                                            <w:div w:id="692809173">
                                                              <w:marLeft w:val="0"/>
                                                              <w:marRight w:val="0"/>
                                                              <w:marTop w:val="0"/>
                                                              <w:marBottom w:val="0"/>
                                                              <w:divBdr>
                                                                <w:top w:val="none" w:sz="0" w:space="0" w:color="auto"/>
                                                                <w:left w:val="none" w:sz="0" w:space="0" w:color="auto"/>
                                                                <w:bottom w:val="none" w:sz="0" w:space="0" w:color="auto"/>
                                                                <w:right w:val="none" w:sz="0" w:space="0" w:color="auto"/>
                                                              </w:divBdr>
                                                            </w:div>
                                                            <w:div w:id="790321201">
                                                              <w:marLeft w:val="0"/>
                                                              <w:marRight w:val="0"/>
                                                              <w:marTop w:val="0"/>
                                                              <w:marBottom w:val="0"/>
                                                              <w:divBdr>
                                                                <w:top w:val="none" w:sz="0" w:space="0" w:color="auto"/>
                                                                <w:left w:val="none" w:sz="0" w:space="0" w:color="auto"/>
                                                                <w:bottom w:val="none" w:sz="0" w:space="0" w:color="auto"/>
                                                                <w:right w:val="none" w:sz="0" w:space="0" w:color="auto"/>
                                                              </w:divBdr>
                                                            </w:div>
                                                            <w:div w:id="2004508478">
                                                              <w:marLeft w:val="0"/>
                                                              <w:marRight w:val="0"/>
                                                              <w:marTop w:val="0"/>
                                                              <w:marBottom w:val="0"/>
                                                              <w:divBdr>
                                                                <w:top w:val="none" w:sz="0" w:space="0" w:color="auto"/>
                                                                <w:left w:val="none" w:sz="0" w:space="0" w:color="auto"/>
                                                                <w:bottom w:val="none" w:sz="0" w:space="0" w:color="auto"/>
                                                                <w:right w:val="none" w:sz="0" w:space="0" w:color="auto"/>
                                                              </w:divBdr>
                                                            </w:div>
                                                            <w:div w:id="1691637668">
                                                              <w:marLeft w:val="0"/>
                                                              <w:marRight w:val="0"/>
                                                              <w:marTop w:val="0"/>
                                                              <w:marBottom w:val="0"/>
                                                              <w:divBdr>
                                                                <w:top w:val="none" w:sz="0" w:space="0" w:color="auto"/>
                                                                <w:left w:val="none" w:sz="0" w:space="0" w:color="auto"/>
                                                                <w:bottom w:val="none" w:sz="0" w:space="0" w:color="auto"/>
                                                                <w:right w:val="none" w:sz="0" w:space="0" w:color="auto"/>
                                                              </w:divBdr>
                                                            </w:div>
                                                            <w:div w:id="1551765293">
                                                              <w:marLeft w:val="0"/>
                                                              <w:marRight w:val="0"/>
                                                              <w:marTop w:val="0"/>
                                                              <w:marBottom w:val="0"/>
                                                              <w:divBdr>
                                                                <w:top w:val="none" w:sz="0" w:space="0" w:color="auto"/>
                                                                <w:left w:val="none" w:sz="0" w:space="0" w:color="auto"/>
                                                                <w:bottom w:val="none" w:sz="0" w:space="0" w:color="auto"/>
                                                                <w:right w:val="none" w:sz="0" w:space="0" w:color="auto"/>
                                                              </w:divBdr>
                                                            </w:div>
                                                            <w:div w:id="1317763111">
                                                              <w:marLeft w:val="0"/>
                                                              <w:marRight w:val="0"/>
                                                              <w:marTop w:val="0"/>
                                                              <w:marBottom w:val="0"/>
                                                              <w:divBdr>
                                                                <w:top w:val="none" w:sz="0" w:space="0" w:color="auto"/>
                                                                <w:left w:val="none" w:sz="0" w:space="0" w:color="auto"/>
                                                                <w:bottom w:val="none" w:sz="0" w:space="0" w:color="auto"/>
                                                                <w:right w:val="none" w:sz="0" w:space="0" w:color="auto"/>
                                                              </w:divBdr>
                                                            </w:div>
                                                            <w:div w:id="519395305">
                                                              <w:marLeft w:val="0"/>
                                                              <w:marRight w:val="0"/>
                                                              <w:marTop w:val="0"/>
                                                              <w:marBottom w:val="0"/>
                                                              <w:divBdr>
                                                                <w:top w:val="none" w:sz="0" w:space="0" w:color="auto"/>
                                                                <w:left w:val="none" w:sz="0" w:space="0" w:color="auto"/>
                                                                <w:bottom w:val="none" w:sz="0" w:space="0" w:color="auto"/>
                                                                <w:right w:val="none" w:sz="0" w:space="0" w:color="auto"/>
                                                              </w:divBdr>
                                                            </w:div>
                                                            <w:div w:id="693727860">
                                                              <w:marLeft w:val="0"/>
                                                              <w:marRight w:val="0"/>
                                                              <w:marTop w:val="0"/>
                                                              <w:marBottom w:val="0"/>
                                                              <w:divBdr>
                                                                <w:top w:val="none" w:sz="0" w:space="0" w:color="auto"/>
                                                                <w:left w:val="none" w:sz="0" w:space="0" w:color="auto"/>
                                                                <w:bottom w:val="none" w:sz="0" w:space="0" w:color="auto"/>
                                                                <w:right w:val="none" w:sz="0" w:space="0" w:color="auto"/>
                                                              </w:divBdr>
                                                            </w:div>
                                                            <w:div w:id="1663853864">
                                                              <w:marLeft w:val="0"/>
                                                              <w:marRight w:val="0"/>
                                                              <w:marTop w:val="0"/>
                                                              <w:marBottom w:val="0"/>
                                                              <w:divBdr>
                                                                <w:top w:val="none" w:sz="0" w:space="0" w:color="auto"/>
                                                                <w:left w:val="none" w:sz="0" w:space="0" w:color="auto"/>
                                                                <w:bottom w:val="none" w:sz="0" w:space="0" w:color="auto"/>
                                                                <w:right w:val="none" w:sz="0" w:space="0" w:color="auto"/>
                                                              </w:divBdr>
                                                            </w:div>
                                                            <w:div w:id="1493913720">
                                                              <w:marLeft w:val="0"/>
                                                              <w:marRight w:val="0"/>
                                                              <w:marTop w:val="0"/>
                                                              <w:marBottom w:val="0"/>
                                                              <w:divBdr>
                                                                <w:top w:val="none" w:sz="0" w:space="0" w:color="auto"/>
                                                                <w:left w:val="none" w:sz="0" w:space="0" w:color="auto"/>
                                                                <w:bottom w:val="none" w:sz="0" w:space="0" w:color="auto"/>
                                                                <w:right w:val="none" w:sz="0" w:space="0" w:color="auto"/>
                                                              </w:divBdr>
                                                            </w:div>
                                                            <w:div w:id="953829074">
                                                              <w:marLeft w:val="0"/>
                                                              <w:marRight w:val="0"/>
                                                              <w:marTop w:val="0"/>
                                                              <w:marBottom w:val="0"/>
                                                              <w:divBdr>
                                                                <w:top w:val="none" w:sz="0" w:space="0" w:color="auto"/>
                                                                <w:left w:val="none" w:sz="0" w:space="0" w:color="auto"/>
                                                                <w:bottom w:val="none" w:sz="0" w:space="0" w:color="auto"/>
                                                                <w:right w:val="none" w:sz="0" w:space="0" w:color="auto"/>
                                                              </w:divBdr>
                                                            </w:div>
                                                            <w:div w:id="2040079828">
                                                              <w:marLeft w:val="0"/>
                                                              <w:marRight w:val="0"/>
                                                              <w:marTop w:val="0"/>
                                                              <w:marBottom w:val="0"/>
                                                              <w:divBdr>
                                                                <w:top w:val="none" w:sz="0" w:space="0" w:color="auto"/>
                                                                <w:left w:val="none" w:sz="0" w:space="0" w:color="auto"/>
                                                                <w:bottom w:val="none" w:sz="0" w:space="0" w:color="auto"/>
                                                                <w:right w:val="none" w:sz="0" w:space="0" w:color="auto"/>
                                                              </w:divBdr>
                                                            </w:div>
                                                            <w:div w:id="94315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3093663">
      <w:bodyDiv w:val="1"/>
      <w:marLeft w:val="0"/>
      <w:marRight w:val="0"/>
      <w:marTop w:val="0"/>
      <w:marBottom w:val="0"/>
      <w:divBdr>
        <w:top w:val="none" w:sz="0" w:space="0" w:color="auto"/>
        <w:left w:val="none" w:sz="0" w:space="0" w:color="auto"/>
        <w:bottom w:val="none" w:sz="0" w:space="0" w:color="auto"/>
        <w:right w:val="none" w:sz="0" w:space="0" w:color="auto"/>
      </w:divBdr>
      <w:divsChild>
        <w:div w:id="353654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534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8458304">
          <w:marLeft w:val="0"/>
          <w:marRight w:val="0"/>
          <w:marTop w:val="0"/>
          <w:marBottom w:val="450"/>
          <w:divBdr>
            <w:top w:val="none" w:sz="0" w:space="0" w:color="auto"/>
            <w:left w:val="none" w:sz="0" w:space="0" w:color="auto"/>
            <w:bottom w:val="none" w:sz="0" w:space="0" w:color="auto"/>
            <w:right w:val="none" w:sz="0" w:space="0" w:color="auto"/>
          </w:divBdr>
        </w:div>
      </w:divsChild>
    </w:div>
    <w:div w:id="1797092543">
      <w:bodyDiv w:val="1"/>
      <w:marLeft w:val="0"/>
      <w:marRight w:val="0"/>
      <w:marTop w:val="0"/>
      <w:marBottom w:val="0"/>
      <w:divBdr>
        <w:top w:val="none" w:sz="0" w:space="0" w:color="auto"/>
        <w:left w:val="none" w:sz="0" w:space="0" w:color="auto"/>
        <w:bottom w:val="none" w:sz="0" w:space="0" w:color="auto"/>
        <w:right w:val="none" w:sz="0" w:space="0" w:color="auto"/>
      </w:divBdr>
      <w:divsChild>
        <w:div w:id="1982495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408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568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13059182">
      <w:bodyDiv w:val="1"/>
      <w:marLeft w:val="0"/>
      <w:marRight w:val="0"/>
      <w:marTop w:val="0"/>
      <w:marBottom w:val="0"/>
      <w:divBdr>
        <w:top w:val="none" w:sz="0" w:space="0" w:color="auto"/>
        <w:left w:val="none" w:sz="0" w:space="0" w:color="auto"/>
        <w:bottom w:val="none" w:sz="0" w:space="0" w:color="auto"/>
        <w:right w:val="none" w:sz="0" w:space="0" w:color="auto"/>
      </w:divBdr>
      <w:divsChild>
        <w:div w:id="1703820465">
          <w:marLeft w:val="0"/>
          <w:marRight w:val="0"/>
          <w:marTop w:val="0"/>
          <w:marBottom w:val="0"/>
          <w:divBdr>
            <w:top w:val="none" w:sz="0" w:space="0" w:color="808080"/>
            <w:left w:val="none" w:sz="0" w:space="0" w:color="808080"/>
            <w:bottom w:val="none" w:sz="0" w:space="12" w:color="808080"/>
            <w:right w:val="none" w:sz="0" w:space="0" w:color="808080"/>
          </w:divBdr>
          <w:divsChild>
            <w:div w:id="1078746952">
              <w:marLeft w:val="0"/>
              <w:marRight w:val="0"/>
              <w:marTop w:val="100"/>
              <w:marBottom w:val="100"/>
              <w:divBdr>
                <w:top w:val="none" w:sz="0" w:space="0" w:color="auto"/>
                <w:left w:val="none" w:sz="0" w:space="0" w:color="auto"/>
                <w:bottom w:val="none" w:sz="0" w:space="0" w:color="auto"/>
                <w:right w:val="none" w:sz="0" w:space="0" w:color="auto"/>
              </w:divBdr>
              <w:divsChild>
                <w:div w:id="1952128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13327057">
      <w:bodyDiv w:val="1"/>
      <w:marLeft w:val="0"/>
      <w:marRight w:val="0"/>
      <w:marTop w:val="0"/>
      <w:marBottom w:val="0"/>
      <w:divBdr>
        <w:top w:val="none" w:sz="0" w:space="0" w:color="auto"/>
        <w:left w:val="none" w:sz="0" w:space="0" w:color="auto"/>
        <w:bottom w:val="none" w:sz="0" w:space="0" w:color="auto"/>
        <w:right w:val="none" w:sz="0" w:space="0" w:color="auto"/>
      </w:divBdr>
      <w:divsChild>
        <w:div w:id="1075660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496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125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21650938">
      <w:bodyDiv w:val="1"/>
      <w:marLeft w:val="0"/>
      <w:marRight w:val="0"/>
      <w:marTop w:val="0"/>
      <w:marBottom w:val="0"/>
      <w:divBdr>
        <w:top w:val="none" w:sz="0" w:space="0" w:color="auto"/>
        <w:left w:val="none" w:sz="0" w:space="0" w:color="auto"/>
        <w:bottom w:val="none" w:sz="0" w:space="0" w:color="auto"/>
        <w:right w:val="none" w:sz="0" w:space="0" w:color="auto"/>
      </w:divBdr>
      <w:divsChild>
        <w:div w:id="922495175">
          <w:marLeft w:val="0"/>
          <w:marRight w:val="0"/>
          <w:marTop w:val="0"/>
          <w:marBottom w:val="0"/>
          <w:divBdr>
            <w:top w:val="none" w:sz="0" w:space="0" w:color="auto"/>
            <w:left w:val="none" w:sz="0" w:space="0" w:color="auto"/>
            <w:bottom w:val="none" w:sz="0" w:space="0" w:color="auto"/>
            <w:right w:val="none" w:sz="0" w:space="0" w:color="auto"/>
          </w:divBdr>
          <w:divsChild>
            <w:div w:id="818880722">
              <w:marLeft w:val="0"/>
              <w:marRight w:val="0"/>
              <w:marTop w:val="0"/>
              <w:marBottom w:val="0"/>
              <w:divBdr>
                <w:top w:val="none" w:sz="0" w:space="0" w:color="auto"/>
                <w:left w:val="none" w:sz="0" w:space="0" w:color="auto"/>
                <w:bottom w:val="none" w:sz="0" w:space="0" w:color="auto"/>
                <w:right w:val="none" w:sz="0" w:space="0" w:color="auto"/>
              </w:divBdr>
              <w:divsChild>
                <w:div w:id="1745375509">
                  <w:marLeft w:val="0"/>
                  <w:marRight w:val="0"/>
                  <w:marTop w:val="0"/>
                  <w:marBottom w:val="0"/>
                  <w:divBdr>
                    <w:top w:val="none" w:sz="0" w:space="0" w:color="auto"/>
                    <w:left w:val="none" w:sz="0" w:space="0" w:color="auto"/>
                    <w:bottom w:val="none" w:sz="0" w:space="0" w:color="auto"/>
                    <w:right w:val="none" w:sz="0" w:space="0" w:color="auto"/>
                  </w:divBdr>
                  <w:divsChild>
                    <w:div w:id="1915823192">
                      <w:marLeft w:val="0"/>
                      <w:marRight w:val="0"/>
                      <w:marTop w:val="0"/>
                      <w:marBottom w:val="0"/>
                      <w:divBdr>
                        <w:top w:val="none" w:sz="0" w:space="0" w:color="auto"/>
                        <w:left w:val="none" w:sz="0" w:space="0" w:color="auto"/>
                        <w:bottom w:val="none" w:sz="0" w:space="0" w:color="auto"/>
                        <w:right w:val="none" w:sz="0" w:space="0" w:color="auto"/>
                      </w:divBdr>
                      <w:divsChild>
                        <w:div w:id="1466310057">
                          <w:marLeft w:val="0"/>
                          <w:marRight w:val="0"/>
                          <w:marTop w:val="0"/>
                          <w:marBottom w:val="0"/>
                          <w:divBdr>
                            <w:top w:val="none" w:sz="0" w:space="0" w:color="auto"/>
                            <w:left w:val="none" w:sz="0" w:space="0" w:color="auto"/>
                            <w:bottom w:val="none" w:sz="0" w:space="0" w:color="auto"/>
                            <w:right w:val="none" w:sz="0" w:space="0" w:color="auto"/>
                          </w:divBdr>
                          <w:divsChild>
                            <w:div w:id="173425331">
                              <w:marLeft w:val="0"/>
                              <w:marRight w:val="0"/>
                              <w:marTop w:val="0"/>
                              <w:marBottom w:val="0"/>
                              <w:divBdr>
                                <w:top w:val="none" w:sz="0" w:space="0" w:color="auto"/>
                                <w:left w:val="none" w:sz="0" w:space="0" w:color="auto"/>
                                <w:bottom w:val="none" w:sz="0" w:space="0" w:color="auto"/>
                                <w:right w:val="none" w:sz="0" w:space="0" w:color="auto"/>
                              </w:divBdr>
                              <w:divsChild>
                                <w:div w:id="927008675">
                                  <w:marLeft w:val="0"/>
                                  <w:marRight w:val="0"/>
                                  <w:marTop w:val="0"/>
                                  <w:marBottom w:val="0"/>
                                  <w:divBdr>
                                    <w:top w:val="none" w:sz="0" w:space="0" w:color="auto"/>
                                    <w:left w:val="none" w:sz="0" w:space="0" w:color="auto"/>
                                    <w:bottom w:val="none" w:sz="0" w:space="0" w:color="auto"/>
                                    <w:right w:val="none" w:sz="0" w:space="0" w:color="auto"/>
                                  </w:divBdr>
                                  <w:divsChild>
                                    <w:div w:id="42048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131834">
      <w:bodyDiv w:val="1"/>
      <w:marLeft w:val="0"/>
      <w:marRight w:val="0"/>
      <w:marTop w:val="0"/>
      <w:marBottom w:val="0"/>
      <w:divBdr>
        <w:top w:val="none" w:sz="0" w:space="0" w:color="auto"/>
        <w:left w:val="none" w:sz="0" w:space="0" w:color="auto"/>
        <w:bottom w:val="none" w:sz="0" w:space="0" w:color="auto"/>
        <w:right w:val="none" w:sz="0" w:space="0" w:color="auto"/>
      </w:divBdr>
    </w:div>
    <w:div w:id="1859469049">
      <w:bodyDiv w:val="1"/>
      <w:marLeft w:val="0"/>
      <w:marRight w:val="0"/>
      <w:marTop w:val="0"/>
      <w:marBottom w:val="0"/>
      <w:divBdr>
        <w:top w:val="none" w:sz="0" w:space="0" w:color="auto"/>
        <w:left w:val="none" w:sz="0" w:space="0" w:color="auto"/>
        <w:bottom w:val="none" w:sz="0" w:space="0" w:color="auto"/>
        <w:right w:val="none" w:sz="0" w:space="0" w:color="auto"/>
      </w:divBdr>
      <w:divsChild>
        <w:div w:id="425930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4709994">
      <w:bodyDiv w:val="1"/>
      <w:marLeft w:val="0"/>
      <w:marRight w:val="0"/>
      <w:marTop w:val="0"/>
      <w:marBottom w:val="0"/>
      <w:divBdr>
        <w:top w:val="none" w:sz="0" w:space="0" w:color="auto"/>
        <w:left w:val="none" w:sz="0" w:space="0" w:color="auto"/>
        <w:bottom w:val="none" w:sz="0" w:space="0" w:color="auto"/>
        <w:right w:val="none" w:sz="0" w:space="0" w:color="auto"/>
      </w:divBdr>
      <w:divsChild>
        <w:div w:id="1740059811">
          <w:marLeft w:val="0"/>
          <w:marRight w:val="0"/>
          <w:marTop w:val="0"/>
          <w:marBottom w:val="0"/>
          <w:divBdr>
            <w:top w:val="none" w:sz="0" w:space="0" w:color="auto"/>
            <w:left w:val="none" w:sz="0" w:space="0" w:color="auto"/>
            <w:bottom w:val="none" w:sz="0" w:space="0" w:color="auto"/>
            <w:right w:val="none" w:sz="0" w:space="0" w:color="auto"/>
          </w:divBdr>
          <w:divsChild>
            <w:div w:id="543641808">
              <w:marLeft w:val="0"/>
              <w:marRight w:val="0"/>
              <w:marTop w:val="0"/>
              <w:marBottom w:val="0"/>
              <w:divBdr>
                <w:top w:val="none" w:sz="0" w:space="0" w:color="auto"/>
                <w:left w:val="none" w:sz="0" w:space="0" w:color="auto"/>
                <w:bottom w:val="none" w:sz="0" w:space="0" w:color="auto"/>
                <w:right w:val="none" w:sz="0" w:space="0" w:color="auto"/>
              </w:divBdr>
              <w:divsChild>
                <w:div w:id="918445667">
                  <w:marLeft w:val="0"/>
                  <w:marRight w:val="0"/>
                  <w:marTop w:val="0"/>
                  <w:marBottom w:val="0"/>
                  <w:divBdr>
                    <w:top w:val="none" w:sz="0" w:space="0" w:color="auto"/>
                    <w:left w:val="none" w:sz="0" w:space="0" w:color="auto"/>
                    <w:bottom w:val="none" w:sz="0" w:space="0" w:color="auto"/>
                    <w:right w:val="none" w:sz="0" w:space="0" w:color="auto"/>
                  </w:divBdr>
                  <w:divsChild>
                    <w:div w:id="897088432">
                      <w:marLeft w:val="0"/>
                      <w:marRight w:val="0"/>
                      <w:marTop w:val="0"/>
                      <w:marBottom w:val="0"/>
                      <w:divBdr>
                        <w:top w:val="none" w:sz="0" w:space="0" w:color="auto"/>
                        <w:left w:val="none" w:sz="0" w:space="0" w:color="auto"/>
                        <w:bottom w:val="none" w:sz="0" w:space="0" w:color="auto"/>
                        <w:right w:val="none" w:sz="0" w:space="0" w:color="auto"/>
                      </w:divBdr>
                      <w:divsChild>
                        <w:div w:id="556818720">
                          <w:marLeft w:val="0"/>
                          <w:marRight w:val="0"/>
                          <w:marTop w:val="0"/>
                          <w:marBottom w:val="0"/>
                          <w:divBdr>
                            <w:top w:val="none" w:sz="0" w:space="0" w:color="auto"/>
                            <w:left w:val="none" w:sz="0" w:space="0" w:color="auto"/>
                            <w:bottom w:val="none" w:sz="0" w:space="0" w:color="auto"/>
                            <w:right w:val="none" w:sz="0" w:space="0" w:color="auto"/>
                          </w:divBdr>
                          <w:divsChild>
                            <w:div w:id="104845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065703">
      <w:bodyDiv w:val="1"/>
      <w:marLeft w:val="0"/>
      <w:marRight w:val="0"/>
      <w:marTop w:val="0"/>
      <w:marBottom w:val="0"/>
      <w:divBdr>
        <w:top w:val="none" w:sz="0" w:space="0" w:color="auto"/>
        <w:left w:val="none" w:sz="0" w:space="0" w:color="auto"/>
        <w:bottom w:val="none" w:sz="0" w:space="0" w:color="auto"/>
        <w:right w:val="none" w:sz="0" w:space="0" w:color="auto"/>
      </w:divBdr>
      <w:divsChild>
        <w:div w:id="1105661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9729658">
      <w:bodyDiv w:val="1"/>
      <w:marLeft w:val="0"/>
      <w:marRight w:val="0"/>
      <w:marTop w:val="0"/>
      <w:marBottom w:val="0"/>
      <w:divBdr>
        <w:top w:val="none" w:sz="0" w:space="0" w:color="auto"/>
        <w:left w:val="none" w:sz="0" w:space="0" w:color="auto"/>
        <w:bottom w:val="none" w:sz="0" w:space="0" w:color="auto"/>
        <w:right w:val="none" w:sz="0" w:space="0" w:color="auto"/>
      </w:divBdr>
      <w:divsChild>
        <w:div w:id="1871914486">
          <w:marLeft w:val="0"/>
          <w:marRight w:val="0"/>
          <w:marTop w:val="0"/>
          <w:marBottom w:val="0"/>
          <w:divBdr>
            <w:top w:val="none" w:sz="0" w:space="0" w:color="auto"/>
            <w:left w:val="none" w:sz="0" w:space="0" w:color="auto"/>
            <w:bottom w:val="none" w:sz="0" w:space="0" w:color="auto"/>
            <w:right w:val="none" w:sz="0" w:space="0" w:color="auto"/>
          </w:divBdr>
          <w:divsChild>
            <w:div w:id="1112212366">
              <w:marLeft w:val="0"/>
              <w:marRight w:val="0"/>
              <w:marTop w:val="0"/>
              <w:marBottom w:val="0"/>
              <w:divBdr>
                <w:top w:val="none" w:sz="0" w:space="0" w:color="auto"/>
                <w:left w:val="none" w:sz="0" w:space="0" w:color="auto"/>
                <w:bottom w:val="none" w:sz="0" w:space="0" w:color="auto"/>
                <w:right w:val="none" w:sz="0" w:space="0" w:color="auto"/>
              </w:divBdr>
              <w:divsChild>
                <w:div w:id="1839036169">
                  <w:marLeft w:val="0"/>
                  <w:marRight w:val="0"/>
                  <w:marTop w:val="0"/>
                  <w:marBottom w:val="0"/>
                  <w:divBdr>
                    <w:top w:val="none" w:sz="0" w:space="0" w:color="auto"/>
                    <w:left w:val="none" w:sz="0" w:space="0" w:color="auto"/>
                    <w:bottom w:val="none" w:sz="0" w:space="0" w:color="auto"/>
                    <w:right w:val="none" w:sz="0" w:space="0" w:color="auto"/>
                  </w:divBdr>
                  <w:divsChild>
                    <w:div w:id="1078672775">
                      <w:marLeft w:val="600"/>
                      <w:marRight w:val="600"/>
                      <w:marTop w:val="600"/>
                      <w:marBottom w:val="600"/>
                      <w:divBdr>
                        <w:top w:val="none" w:sz="0" w:space="0" w:color="auto"/>
                        <w:left w:val="none" w:sz="0" w:space="0" w:color="auto"/>
                        <w:bottom w:val="none" w:sz="0" w:space="0" w:color="auto"/>
                        <w:right w:val="none" w:sz="0" w:space="0" w:color="auto"/>
                      </w:divBdr>
                      <w:divsChild>
                        <w:div w:id="2059089178">
                          <w:marLeft w:val="0"/>
                          <w:marRight w:val="0"/>
                          <w:marTop w:val="450"/>
                          <w:marBottom w:val="0"/>
                          <w:divBdr>
                            <w:top w:val="none" w:sz="0" w:space="0" w:color="auto"/>
                            <w:left w:val="none" w:sz="0" w:space="0" w:color="auto"/>
                            <w:bottom w:val="single" w:sz="6" w:space="8" w:color="EAEAEA"/>
                            <w:right w:val="none" w:sz="0" w:space="0" w:color="auto"/>
                          </w:divBdr>
                        </w:div>
                      </w:divsChild>
                    </w:div>
                  </w:divsChild>
                </w:div>
              </w:divsChild>
            </w:div>
          </w:divsChild>
        </w:div>
      </w:divsChild>
    </w:div>
    <w:div w:id="1913463515">
      <w:bodyDiv w:val="1"/>
      <w:marLeft w:val="0"/>
      <w:marRight w:val="0"/>
      <w:marTop w:val="0"/>
      <w:marBottom w:val="0"/>
      <w:divBdr>
        <w:top w:val="none" w:sz="0" w:space="0" w:color="auto"/>
        <w:left w:val="none" w:sz="0" w:space="0" w:color="auto"/>
        <w:bottom w:val="none" w:sz="0" w:space="0" w:color="auto"/>
        <w:right w:val="none" w:sz="0" w:space="0" w:color="auto"/>
      </w:divBdr>
      <w:divsChild>
        <w:div w:id="1072505574">
          <w:marLeft w:val="0"/>
          <w:marRight w:val="0"/>
          <w:marTop w:val="0"/>
          <w:marBottom w:val="0"/>
          <w:divBdr>
            <w:top w:val="none" w:sz="0" w:space="0" w:color="808080"/>
            <w:left w:val="none" w:sz="0" w:space="0" w:color="808080"/>
            <w:bottom w:val="none" w:sz="0" w:space="12" w:color="808080"/>
            <w:right w:val="none" w:sz="0" w:space="0" w:color="808080"/>
          </w:divBdr>
          <w:divsChild>
            <w:div w:id="256718019">
              <w:marLeft w:val="0"/>
              <w:marRight w:val="0"/>
              <w:marTop w:val="100"/>
              <w:marBottom w:val="100"/>
              <w:divBdr>
                <w:top w:val="none" w:sz="0" w:space="0" w:color="auto"/>
                <w:left w:val="none" w:sz="0" w:space="0" w:color="auto"/>
                <w:bottom w:val="none" w:sz="0" w:space="0" w:color="auto"/>
                <w:right w:val="none" w:sz="0" w:space="0" w:color="auto"/>
              </w:divBdr>
              <w:divsChild>
                <w:div w:id="1574126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32008036">
      <w:bodyDiv w:val="1"/>
      <w:marLeft w:val="0"/>
      <w:marRight w:val="0"/>
      <w:marTop w:val="0"/>
      <w:marBottom w:val="0"/>
      <w:divBdr>
        <w:top w:val="none" w:sz="0" w:space="0" w:color="auto"/>
        <w:left w:val="none" w:sz="0" w:space="0" w:color="auto"/>
        <w:bottom w:val="none" w:sz="0" w:space="0" w:color="auto"/>
        <w:right w:val="none" w:sz="0" w:space="0" w:color="auto"/>
      </w:divBdr>
    </w:div>
    <w:div w:id="1944533820">
      <w:bodyDiv w:val="1"/>
      <w:marLeft w:val="0"/>
      <w:marRight w:val="0"/>
      <w:marTop w:val="0"/>
      <w:marBottom w:val="0"/>
      <w:divBdr>
        <w:top w:val="none" w:sz="0" w:space="0" w:color="auto"/>
        <w:left w:val="none" w:sz="0" w:space="0" w:color="auto"/>
        <w:bottom w:val="none" w:sz="0" w:space="0" w:color="auto"/>
        <w:right w:val="none" w:sz="0" w:space="0" w:color="auto"/>
      </w:divBdr>
      <w:divsChild>
        <w:div w:id="1233196377">
          <w:marLeft w:val="0"/>
          <w:marRight w:val="0"/>
          <w:marTop w:val="0"/>
          <w:marBottom w:val="0"/>
          <w:divBdr>
            <w:top w:val="none" w:sz="0" w:space="0" w:color="808080"/>
            <w:left w:val="none" w:sz="0" w:space="0" w:color="808080"/>
            <w:bottom w:val="none" w:sz="0" w:space="12" w:color="808080"/>
            <w:right w:val="none" w:sz="0" w:space="0" w:color="808080"/>
          </w:divBdr>
          <w:divsChild>
            <w:div w:id="107242355">
              <w:marLeft w:val="0"/>
              <w:marRight w:val="0"/>
              <w:marTop w:val="100"/>
              <w:marBottom w:val="100"/>
              <w:divBdr>
                <w:top w:val="none" w:sz="0" w:space="0" w:color="auto"/>
                <w:left w:val="none" w:sz="0" w:space="0" w:color="auto"/>
                <w:bottom w:val="none" w:sz="0" w:space="0" w:color="auto"/>
                <w:right w:val="none" w:sz="0" w:space="0" w:color="auto"/>
              </w:divBdr>
              <w:divsChild>
                <w:div w:id="1256400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46965078">
      <w:bodyDiv w:val="1"/>
      <w:marLeft w:val="0"/>
      <w:marRight w:val="0"/>
      <w:marTop w:val="0"/>
      <w:marBottom w:val="0"/>
      <w:divBdr>
        <w:top w:val="none" w:sz="0" w:space="0" w:color="auto"/>
        <w:left w:val="none" w:sz="0" w:space="0" w:color="auto"/>
        <w:bottom w:val="none" w:sz="0" w:space="0" w:color="auto"/>
        <w:right w:val="none" w:sz="0" w:space="0" w:color="auto"/>
      </w:divBdr>
      <w:divsChild>
        <w:div w:id="1731491628">
          <w:marLeft w:val="0"/>
          <w:marRight w:val="0"/>
          <w:marTop w:val="0"/>
          <w:marBottom w:val="0"/>
          <w:divBdr>
            <w:top w:val="none" w:sz="0" w:space="0" w:color="auto"/>
            <w:left w:val="none" w:sz="0" w:space="0" w:color="auto"/>
            <w:bottom w:val="none" w:sz="0" w:space="0" w:color="auto"/>
            <w:right w:val="none" w:sz="0" w:space="0" w:color="auto"/>
          </w:divBdr>
          <w:divsChild>
            <w:div w:id="789856260">
              <w:marLeft w:val="0"/>
              <w:marRight w:val="0"/>
              <w:marTop w:val="0"/>
              <w:marBottom w:val="0"/>
              <w:divBdr>
                <w:top w:val="none" w:sz="0" w:space="0" w:color="auto"/>
                <w:left w:val="none" w:sz="0" w:space="0" w:color="auto"/>
                <w:bottom w:val="none" w:sz="0" w:space="0" w:color="auto"/>
                <w:right w:val="none" w:sz="0" w:space="0" w:color="auto"/>
              </w:divBdr>
              <w:divsChild>
                <w:div w:id="1671256295">
                  <w:marLeft w:val="0"/>
                  <w:marRight w:val="0"/>
                  <w:marTop w:val="0"/>
                  <w:marBottom w:val="0"/>
                  <w:divBdr>
                    <w:top w:val="none" w:sz="0" w:space="0" w:color="auto"/>
                    <w:left w:val="none" w:sz="0" w:space="0" w:color="auto"/>
                    <w:bottom w:val="none" w:sz="0" w:space="0" w:color="auto"/>
                    <w:right w:val="none" w:sz="0" w:space="0" w:color="auto"/>
                  </w:divBdr>
                  <w:divsChild>
                    <w:div w:id="1266959384">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1954706002">
      <w:bodyDiv w:val="1"/>
      <w:marLeft w:val="0"/>
      <w:marRight w:val="0"/>
      <w:marTop w:val="0"/>
      <w:marBottom w:val="0"/>
      <w:divBdr>
        <w:top w:val="none" w:sz="0" w:space="0" w:color="auto"/>
        <w:left w:val="none" w:sz="0" w:space="0" w:color="auto"/>
        <w:bottom w:val="none" w:sz="0" w:space="0" w:color="auto"/>
        <w:right w:val="none" w:sz="0" w:space="0" w:color="auto"/>
      </w:divBdr>
      <w:divsChild>
        <w:div w:id="973490444">
          <w:marLeft w:val="0"/>
          <w:marRight w:val="0"/>
          <w:marTop w:val="0"/>
          <w:marBottom w:val="0"/>
          <w:divBdr>
            <w:top w:val="none" w:sz="0" w:space="0" w:color="auto"/>
            <w:left w:val="none" w:sz="0" w:space="0" w:color="auto"/>
            <w:bottom w:val="none" w:sz="0" w:space="0" w:color="auto"/>
            <w:right w:val="none" w:sz="0" w:space="0" w:color="auto"/>
          </w:divBdr>
          <w:divsChild>
            <w:div w:id="1060714244">
              <w:marLeft w:val="0"/>
              <w:marRight w:val="0"/>
              <w:marTop w:val="0"/>
              <w:marBottom w:val="0"/>
              <w:divBdr>
                <w:top w:val="none" w:sz="0" w:space="0" w:color="auto"/>
                <w:left w:val="none" w:sz="0" w:space="0" w:color="auto"/>
                <w:bottom w:val="none" w:sz="0" w:space="0" w:color="auto"/>
                <w:right w:val="none" w:sz="0" w:space="0" w:color="auto"/>
              </w:divBdr>
              <w:divsChild>
                <w:div w:id="1623227576">
                  <w:marLeft w:val="0"/>
                  <w:marRight w:val="0"/>
                  <w:marTop w:val="0"/>
                  <w:marBottom w:val="0"/>
                  <w:divBdr>
                    <w:top w:val="none" w:sz="0" w:space="0" w:color="auto"/>
                    <w:left w:val="none" w:sz="0" w:space="0" w:color="auto"/>
                    <w:bottom w:val="none" w:sz="0" w:space="0" w:color="auto"/>
                    <w:right w:val="none" w:sz="0" w:space="0" w:color="auto"/>
                  </w:divBdr>
                  <w:divsChild>
                    <w:div w:id="841700334">
                      <w:marLeft w:val="0"/>
                      <w:marRight w:val="0"/>
                      <w:marTop w:val="0"/>
                      <w:marBottom w:val="0"/>
                      <w:divBdr>
                        <w:top w:val="none" w:sz="0" w:space="0" w:color="auto"/>
                        <w:left w:val="none" w:sz="0" w:space="0" w:color="auto"/>
                        <w:bottom w:val="none" w:sz="0" w:space="0" w:color="auto"/>
                        <w:right w:val="none" w:sz="0" w:space="0" w:color="auto"/>
                      </w:divBdr>
                      <w:divsChild>
                        <w:div w:id="1827865878">
                          <w:marLeft w:val="0"/>
                          <w:marRight w:val="0"/>
                          <w:marTop w:val="45"/>
                          <w:marBottom w:val="0"/>
                          <w:divBdr>
                            <w:top w:val="none" w:sz="0" w:space="0" w:color="auto"/>
                            <w:left w:val="none" w:sz="0" w:space="0" w:color="auto"/>
                            <w:bottom w:val="none" w:sz="0" w:space="0" w:color="auto"/>
                            <w:right w:val="none" w:sz="0" w:space="0" w:color="auto"/>
                          </w:divBdr>
                          <w:divsChild>
                            <w:div w:id="1139688592">
                              <w:marLeft w:val="0"/>
                              <w:marRight w:val="0"/>
                              <w:marTop w:val="0"/>
                              <w:marBottom w:val="0"/>
                              <w:divBdr>
                                <w:top w:val="none" w:sz="0" w:space="0" w:color="auto"/>
                                <w:left w:val="none" w:sz="0" w:space="0" w:color="auto"/>
                                <w:bottom w:val="none" w:sz="0" w:space="0" w:color="auto"/>
                                <w:right w:val="none" w:sz="0" w:space="0" w:color="auto"/>
                              </w:divBdr>
                              <w:divsChild>
                                <w:div w:id="271516137">
                                  <w:marLeft w:val="2070"/>
                                  <w:marRight w:val="3810"/>
                                  <w:marTop w:val="0"/>
                                  <w:marBottom w:val="0"/>
                                  <w:divBdr>
                                    <w:top w:val="none" w:sz="0" w:space="0" w:color="auto"/>
                                    <w:left w:val="none" w:sz="0" w:space="0" w:color="auto"/>
                                    <w:bottom w:val="none" w:sz="0" w:space="0" w:color="auto"/>
                                    <w:right w:val="none" w:sz="0" w:space="0" w:color="auto"/>
                                  </w:divBdr>
                                  <w:divsChild>
                                    <w:div w:id="382219131">
                                      <w:marLeft w:val="0"/>
                                      <w:marRight w:val="0"/>
                                      <w:marTop w:val="0"/>
                                      <w:marBottom w:val="0"/>
                                      <w:divBdr>
                                        <w:top w:val="none" w:sz="0" w:space="0" w:color="auto"/>
                                        <w:left w:val="none" w:sz="0" w:space="0" w:color="auto"/>
                                        <w:bottom w:val="none" w:sz="0" w:space="0" w:color="auto"/>
                                        <w:right w:val="none" w:sz="0" w:space="0" w:color="auto"/>
                                      </w:divBdr>
                                      <w:divsChild>
                                        <w:div w:id="541331317">
                                          <w:marLeft w:val="0"/>
                                          <w:marRight w:val="0"/>
                                          <w:marTop w:val="0"/>
                                          <w:marBottom w:val="0"/>
                                          <w:divBdr>
                                            <w:top w:val="none" w:sz="0" w:space="0" w:color="auto"/>
                                            <w:left w:val="none" w:sz="0" w:space="0" w:color="auto"/>
                                            <w:bottom w:val="none" w:sz="0" w:space="0" w:color="auto"/>
                                            <w:right w:val="none" w:sz="0" w:space="0" w:color="auto"/>
                                          </w:divBdr>
                                          <w:divsChild>
                                            <w:div w:id="841898308">
                                              <w:marLeft w:val="0"/>
                                              <w:marRight w:val="0"/>
                                              <w:marTop w:val="0"/>
                                              <w:marBottom w:val="0"/>
                                              <w:divBdr>
                                                <w:top w:val="none" w:sz="0" w:space="0" w:color="auto"/>
                                                <w:left w:val="none" w:sz="0" w:space="0" w:color="auto"/>
                                                <w:bottom w:val="none" w:sz="0" w:space="0" w:color="auto"/>
                                                <w:right w:val="none" w:sz="0" w:space="0" w:color="auto"/>
                                              </w:divBdr>
                                              <w:divsChild>
                                                <w:div w:id="1846943267">
                                                  <w:marLeft w:val="0"/>
                                                  <w:marRight w:val="0"/>
                                                  <w:marTop w:val="0"/>
                                                  <w:marBottom w:val="0"/>
                                                  <w:divBdr>
                                                    <w:top w:val="none" w:sz="0" w:space="0" w:color="auto"/>
                                                    <w:left w:val="none" w:sz="0" w:space="0" w:color="auto"/>
                                                    <w:bottom w:val="none" w:sz="0" w:space="0" w:color="auto"/>
                                                    <w:right w:val="none" w:sz="0" w:space="0" w:color="auto"/>
                                                  </w:divBdr>
                                                  <w:divsChild>
                                                    <w:div w:id="1290093495">
                                                      <w:marLeft w:val="0"/>
                                                      <w:marRight w:val="0"/>
                                                      <w:marTop w:val="0"/>
                                                      <w:marBottom w:val="0"/>
                                                      <w:divBdr>
                                                        <w:top w:val="none" w:sz="0" w:space="0" w:color="auto"/>
                                                        <w:left w:val="none" w:sz="0" w:space="0" w:color="auto"/>
                                                        <w:bottom w:val="none" w:sz="0" w:space="0" w:color="auto"/>
                                                        <w:right w:val="none" w:sz="0" w:space="0" w:color="auto"/>
                                                      </w:divBdr>
                                                      <w:divsChild>
                                                        <w:div w:id="24256479">
                                                          <w:marLeft w:val="0"/>
                                                          <w:marRight w:val="0"/>
                                                          <w:marTop w:val="0"/>
                                                          <w:marBottom w:val="0"/>
                                                          <w:divBdr>
                                                            <w:top w:val="none" w:sz="0" w:space="0" w:color="auto"/>
                                                            <w:left w:val="none" w:sz="0" w:space="0" w:color="auto"/>
                                                            <w:bottom w:val="none" w:sz="0" w:space="0" w:color="auto"/>
                                                            <w:right w:val="none" w:sz="0" w:space="0" w:color="auto"/>
                                                          </w:divBdr>
                                                          <w:divsChild>
                                                            <w:div w:id="597521046">
                                                              <w:marLeft w:val="0"/>
                                                              <w:marRight w:val="0"/>
                                                              <w:marTop w:val="0"/>
                                                              <w:marBottom w:val="0"/>
                                                              <w:divBdr>
                                                                <w:top w:val="none" w:sz="0" w:space="0" w:color="auto"/>
                                                                <w:left w:val="none" w:sz="0" w:space="0" w:color="auto"/>
                                                                <w:bottom w:val="none" w:sz="0" w:space="0" w:color="auto"/>
                                                                <w:right w:val="none" w:sz="0" w:space="0" w:color="auto"/>
                                                              </w:divBdr>
                                                              <w:divsChild>
                                                                <w:div w:id="11083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7373673">
      <w:bodyDiv w:val="1"/>
      <w:marLeft w:val="0"/>
      <w:marRight w:val="0"/>
      <w:marTop w:val="0"/>
      <w:marBottom w:val="0"/>
      <w:divBdr>
        <w:top w:val="none" w:sz="0" w:space="0" w:color="auto"/>
        <w:left w:val="none" w:sz="0" w:space="0" w:color="auto"/>
        <w:bottom w:val="none" w:sz="0" w:space="0" w:color="auto"/>
        <w:right w:val="none" w:sz="0" w:space="0" w:color="auto"/>
      </w:divBdr>
      <w:divsChild>
        <w:div w:id="338240464">
          <w:marLeft w:val="0"/>
          <w:marRight w:val="0"/>
          <w:marTop w:val="0"/>
          <w:marBottom w:val="0"/>
          <w:divBdr>
            <w:top w:val="none" w:sz="0" w:space="0" w:color="auto"/>
            <w:left w:val="none" w:sz="0" w:space="0" w:color="auto"/>
            <w:bottom w:val="none" w:sz="0" w:space="0" w:color="auto"/>
            <w:right w:val="none" w:sz="0" w:space="0" w:color="auto"/>
          </w:divBdr>
          <w:divsChild>
            <w:div w:id="1798334722">
              <w:marLeft w:val="0"/>
              <w:marRight w:val="0"/>
              <w:marTop w:val="300"/>
              <w:marBottom w:val="300"/>
              <w:divBdr>
                <w:top w:val="none" w:sz="0" w:space="0" w:color="auto"/>
                <w:left w:val="none" w:sz="0" w:space="0" w:color="auto"/>
                <w:bottom w:val="none" w:sz="0" w:space="0" w:color="auto"/>
                <w:right w:val="none" w:sz="0" w:space="0" w:color="auto"/>
              </w:divBdr>
              <w:divsChild>
                <w:div w:id="1172836299">
                  <w:marLeft w:val="0"/>
                  <w:marRight w:val="0"/>
                  <w:marTop w:val="0"/>
                  <w:marBottom w:val="0"/>
                  <w:divBdr>
                    <w:top w:val="none" w:sz="0" w:space="0" w:color="auto"/>
                    <w:left w:val="none" w:sz="0" w:space="0" w:color="auto"/>
                    <w:bottom w:val="none" w:sz="0" w:space="0" w:color="auto"/>
                    <w:right w:val="none" w:sz="0" w:space="0" w:color="auto"/>
                  </w:divBdr>
                  <w:divsChild>
                    <w:div w:id="1574001335">
                      <w:marLeft w:val="0"/>
                      <w:marRight w:val="0"/>
                      <w:marTop w:val="0"/>
                      <w:marBottom w:val="0"/>
                      <w:divBdr>
                        <w:top w:val="none" w:sz="0" w:space="0" w:color="auto"/>
                        <w:left w:val="none" w:sz="0" w:space="0" w:color="auto"/>
                        <w:bottom w:val="none" w:sz="0" w:space="0" w:color="auto"/>
                        <w:right w:val="none" w:sz="0" w:space="0" w:color="auto"/>
                      </w:divBdr>
                      <w:divsChild>
                        <w:div w:id="1538395226">
                          <w:marLeft w:val="0"/>
                          <w:marRight w:val="0"/>
                          <w:marTop w:val="0"/>
                          <w:marBottom w:val="0"/>
                          <w:divBdr>
                            <w:top w:val="none" w:sz="0" w:space="0" w:color="auto"/>
                            <w:left w:val="none" w:sz="0" w:space="0" w:color="auto"/>
                            <w:bottom w:val="none" w:sz="0" w:space="0" w:color="auto"/>
                            <w:right w:val="none" w:sz="0" w:space="0" w:color="auto"/>
                          </w:divBdr>
                          <w:divsChild>
                            <w:div w:id="472336371">
                              <w:marLeft w:val="0"/>
                              <w:marRight w:val="0"/>
                              <w:marTop w:val="0"/>
                              <w:marBottom w:val="0"/>
                              <w:divBdr>
                                <w:top w:val="none" w:sz="0" w:space="0" w:color="auto"/>
                                <w:left w:val="none" w:sz="0" w:space="0" w:color="auto"/>
                                <w:bottom w:val="none" w:sz="0" w:space="0" w:color="auto"/>
                                <w:right w:val="none" w:sz="0" w:space="0" w:color="auto"/>
                              </w:divBdr>
                              <w:divsChild>
                                <w:div w:id="728921564">
                                  <w:marLeft w:val="0"/>
                                  <w:marRight w:val="0"/>
                                  <w:marTop w:val="0"/>
                                  <w:marBottom w:val="0"/>
                                  <w:divBdr>
                                    <w:top w:val="none" w:sz="0" w:space="0" w:color="auto"/>
                                    <w:left w:val="none" w:sz="0" w:space="0" w:color="auto"/>
                                    <w:bottom w:val="none" w:sz="0" w:space="0" w:color="auto"/>
                                    <w:right w:val="none" w:sz="0" w:space="0" w:color="auto"/>
                                  </w:divBdr>
                                  <w:divsChild>
                                    <w:div w:id="1311254645">
                                      <w:marLeft w:val="0"/>
                                      <w:marRight w:val="0"/>
                                      <w:marTop w:val="0"/>
                                      <w:marBottom w:val="0"/>
                                      <w:divBdr>
                                        <w:top w:val="none" w:sz="0" w:space="0" w:color="auto"/>
                                        <w:left w:val="none" w:sz="0" w:space="0" w:color="auto"/>
                                        <w:bottom w:val="none" w:sz="0" w:space="0" w:color="auto"/>
                                        <w:right w:val="none" w:sz="0" w:space="0" w:color="auto"/>
                                      </w:divBdr>
                                      <w:divsChild>
                                        <w:div w:id="180630387">
                                          <w:marLeft w:val="0"/>
                                          <w:marRight w:val="0"/>
                                          <w:marTop w:val="0"/>
                                          <w:marBottom w:val="0"/>
                                          <w:divBdr>
                                            <w:top w:val="none" w:sz="0" w:space="0" w:color="auto"/>
                                            <w:left w:val="none" w:sz="0" w:space="0" w:color="auto"/>
                                            <w:bottom w:val="none" w:sz="0" w:space="0" w:color="auto"/>
                                            <w:right w:val="none" w:sz="0" w:space="0" w:color="auto"/>
                                          </w:divBdr>
                                          <w:divsChild>
                                            <w:div w:id="375860898">
                                              <w:marLeft w:val="0"/>
                                              <w:marRight w:val="0"/>
                                              <w:marTop w:val="0"/>
                                              <w:marBottom w:val="0"/>
                                              <w:divBdr>
                                                <w:top w:val="none" w:sz="0" w:space="0" w:color="auto"/>
                                                <w:left w:val="none" w:sz="0" w:space="0" w:color="auto"/>
                                                <w:bottom w:val="none" w:sz="0" w:space="0" w:color="auto"/>
                                                <w:right w:val="none" w:sz="0" w:space="0" w:color="auto"/>
                                              </w:divBdr>
                                              <w:divsChild>
                                                <w:div w:id="268241818">
                                                  <w:marLeft w:val="0"/>
                                                  <w:marRight w:val="0"/>
                                                  <w:marTop w:val="0"/>
                                                  <w:marBottom w:val="0"/>
                                                  <w:divBdr>
                                                    <w:top w:val="none" w:sz="0" w:space="0" w:color="auto"/>
                                                    <w:left w:val="none" w:sz="0" w:space="0" w:color="auto"/>
                                                    <w:bottom w:val="none" w:sz="0" w:space="0" w:color="auto"/>
                                                    <w:right w:val="none" w:sz="0" w:space="0" w:color="auto"/>
                                                  </w:divBdr>
                                                  <w:divsChild>
                                                    <w:div w:id="1125586582">
                                                      <w:marLeft w:val="0"/>
                                                      <w:marRight w:val="0"/>
                                                      <w:marTop w:val="0"/>
                                                      <w:marBottom w:val="0"/>
                                                      <w:divBdr>
                                                        <w:top w:val="none" w:sz="0" w:space="0" w:color="auto"/>
                                                        <w:left w:val="none" w:sz="0" w:space="0" w:color="auto"/>
                                                        <w:bottom w:val="none" w:sz="0" w:space="0" w:color="auto"/>
                                                        <w:right w:val="none" w:sz="0" w:space="0" w:color="auto"/>
                                                      </w:divBdr>
                                                      <w:divsChild>
                                                        <w:div w:id="1180192889">
                                                          <w:marLeft w:val="0"/>
                                                          <w:marRight w:val="0"/>
                                                          <w:marTop w:val="0"/>
                                                          <w:marBottom w:val="0"/>
                                                          <w:divBdr>
                                                            <w:top w:val="none" w:sz="0" w:space="0" w:color="auto"/>
                                                            <w:left w:val="none" w:sz="0" w:space="0" w:color="auto"/>
                                                            <w:bottom w:val="none" w:sz="0" w:space="0" w:color="auto"/>
                                                            <w:right w:val="none" w:sz="0" w:space="0" w:color="auto"/>
                                                          </w:divBdr>
                                                          <w:divsChild>
                                                            <w:div w:id="2053579457">
                                                              <w:marLeft w:val="0"/>
                                                              <w:marRight w:val="0"/>
                                                              <w:marTop w:val="0"/>
                                                              <w:marBottom w:val="0"/>
                                                              <w:divBdr>
                                                                <w:top w:val="none" w:sz="0" w:space="0" w:color="auto"/>
                                                                <w:left w:val="none" w:sz="0" w:space="0" w:color="auto"/>
                                                                <w:bottom w:val="none" w:sz="0" w:space="0" w:color="auto"/>
                                                                <w:right w:val="none" w:sz="0" w:space="0" w:color="auto"/>
                                                              </w:divBdr>
                                                              <w:divsChild>
                                                                <w:div w:id="2003701390">
                                                                  <w:marLeft w:val="0"/>
                                                                  <w:marRight w:val="0"/>
                                                                  <w:marTop w:val="450"/>
                                                                  <w:marBottom w:val="450"/>
                                                                  <w:divBdr>
                                                                    <w:top w:val="none" w:sz="0" w:space="0" w:color="auto"/>
                                                                    <w:left w:val="none" w:sz="0" w:space="0" w:color="auto"/>
                                                                    <w:bottom w:val="none" w:sz="0" w:space="0" w:color="auto"/>
                                                                    <w:right w:val="none" w:sz="0" w:space="0" w:color="auto"/>
                                                                  </w:divBdr>
                                                                  <w:divsChild>
                                                                    <w:div w:id="87894936">
                                                                      <w:marLeft w:val="0"/>
                                                                      <w:marRight w:val="0"/>
                                                                      <w:marTop w:val="0"/>
                                                                      <w:marBottom w:val="0"/>
                                                                      <w:divBdr>
                                                                        <w:top w:val="none" w:sz="0" w:space="0" w:color="auto"/>
                                                                        <w:left w:val="none" w:sz="0" w:space="0" w:color="auto"/>
                                                                        <w:bottom w:val="none" w:sz="0" w:space="0" w:color="auto"/>
                                                                        <w:right w:val="none" w:sz="0" w:space="0" w:color="auto"/>
                                                                      </w:divBdr>
                                                                      <w:divsChild>
                                                                        <w:div w:id="524054362">
                                                                          <w:marLeft w:val="0"/>
                                                                          <w:marRight w:val="0"/>
                                                                          <w:marTop w:val="0"/>
                                                                          <w:marBottom w:val="0"/>
                                                                          <w:divBdr>
                                                                            <w:top w:val="none" w:sz="0" w:space="0" w:color="auto"/>
                                                                            <w:left w:val="none" w:sz="0" w:space="0" w:color="auto"/>
                                                                            <w:bottom w:val="none" w:sz="0" w:space="0" w:color="auto"/>
                                                                            <w:right w:val="none" w:sz="0" w:space="0" w:color="auto"/>
                                                                          </w:divBdr>
                                                                          <w:divsChild>
                                                                            <w:div w:id="7220541">
                                                                              <w:marLeft w:val="0"/>
                                                                              <w:marRight w:val="0"/>
                                                                              <w:marTop w:val="0"/>
                                                                              <w:marBottom w:val="0"/>
                                                                              <w:divBdr>
                                                                                <w:top w:val="none" w:sz="0" w:space="0" w:color="auto"/>
                                                                                <w:left w:val="none" w:sz="0" w:space="0" w:color="auto"/>
                                                                                <w:bottom w:val="none" w:sz="0" w:space="0" w:color="auto"/>
                                                                                <w:right w:val="none" w:sz="0" w:space="0" w:color="auto"/>
                                                                              </w:divBdr>
                                                                              <w:divsChild>
                                                                                <w:div w:id="1599554888">
                                                                                  <w:marLeft w:val="-300"/>
                                                                                  <w:marRight w:val="-300"/>
                                                                                  <w:marTop w:val="0"/>
                                                                                  <w:marBottom w:val="300"/>
                                                                                  <w:divBdr>
                                                                                    <w:top w:val="single" w:sz="24" w:space="0" w:color="auto"/>
                                                                                    <w:left w:val="single" w:sz="24" w:space="0" w:color="auto"/>
                                                                                    <w:bottom w:val="single" w:sz="24" w:space="0" w:color="auto"/>
                                                                                    <w:right w:val="single" w:sz="24" w:space="0" w:color="auto"/>
                                                                                  </w:divBdr>
                                                                                  <w:divsChild>
                                                                                    <w:div w:id="522866549">
                                                                                      <w:marLeft w:val="0"/>
                                                                                      <w:marRight w:val="0"/>
                                                                                      <w:marTop w:val="0"/>
                                                                                      <w:marBottom w:val="0"/>
                                                                                      <w:divBdr>
                                                                                        <w:top w:val="none" w:sz="0" w:space="0" w:color="auto"/>
                                                                                        <w:left w:val="none" w:sz="0" w:space="0" w:color="auto"/>
                                                                                        <w:bottom w:val="none" w:sz="0" w:space="0" w:color="auto"/>
                                                                                        <w:right w:val="none" w:sz="0" w:space="0" w:color="auto"/>
                                                                                      </w:divBdr>
                                                                                      <w:divsChild>
                                                                                        <w:div w:id="2094546966">
                                                                                          <w:marLeft w:val="0"/>
                                                                                          <w:marRight w:val="0"/>
                                                                                          <w:marTop w:val="0"/>
                                                                                          <w:marBottom w:val="0"/>
                                                                                          <w:divBdr>
                                                                                            <w:top w:val="single" w:sz="6" w:space="11" w:color="FF7241"/>
                                                                                            <w:left w:val="single" w:sz="6" w:space="15" w:color="FF7241"/>
                                                                                            <w:bottom w:val="single" w:sz="6" w:space="11" w:color="FF7241"/>
                                                                                            <w:right w:val="single" w:sz="6" w:space="15" w:color="FF7241"/>
                                                                                          </w:divBdr>
                                                                                          <w:divsChild>
                                                                                            <w:div w:id="1396513920">
                                                                                              <w:marLeft w:val="0"/>
                                                                                              <w:marRight w:val="0"/>
                                                                                              <w:marTop w:val="0"/>
                                                                                              <w:marBottom w:val="0"/>
                                                                                              <w:divBdr>
                                                                                                <w:top w:val="none" w:sz="0" w:space="0" w:color="auto"/>
                                                                                                <w:left w:val="none" w:sz="0" w:space="0" w:color="auto"/>
                                                                                                <w:bottom w:val="none" w:sz="0" w:space="0" w:color="auto"/>
                                                                                                <w:right w:val="none" w:sz="0" w:space="0" w:color="auto"/>
                                                                                              </w:divBdr>
                                                                                              <w:divsChild>
                                                                                                <w:div w:id="1953318075">
                                                                                                  <w:marLeft w:val="0"/>
                                                                                                  <w:marRight w:val="0"/>
                                                                                                  <w:marTop w:val="0"/>
                                                                                                  <w:marBottom w:val="0"/>
                                                                                                  <w:divBdr>
                                                                                                    <w:top w:val="none" w:sz="0" w:space="0" w:color="auto"/>
                                                                                                    <w:left w:val="none" w:sz="0" w:space="0" w:color="auto"/>
                                                                                                    <w:bottom w:val="none" w:sz="0" w:space="0" w:color="auto"/>
                                                                                                    <w:right w:val="none" w:sz="0" w:space="0" w:color="auto"/>
                                                                                                  </w:divBdr>
                                                                                                  <w:divsChild>
                                                                                                    <w:div w:id="11731308">
                                                                                                      <w:marLeft w:val="0"/>
                                                                                                      <w:marRight w:val="0"/>
                                                                                                      <w:marTop w:val="0"/>
                                                                                                      <w:marBottom w:val="0"/>
                                                                                                      <w:divBdr>
                                                                                                        <w:top w:val="none" w:sz="0" w:space="0" w:color="auto"/>
                                                                                                        <w:left w:val="none" w:sz="0" w:space="0" w:color="auto"/>
                                                                                                        <w:bottom w:val="none" w:sz="0" w:space="0" w:color="auto"/>
                                                                                                        <w:right w:val="none" w:sz="0" w:space="0" w:color="auto"/>
                                                                                                      </w:divBdr>
                                                                                                    </w:div>
                                                                                                    <w:div w:id="18167803">
                                                                                                      <w:marLeft w:val="0"/>
                                                                                                      <w:marRight w:val="0"/>
                                                                                                      <w:marTop w:val="0"/>
                                                                                                      <w:marBottom w:val="0"/>
                                                                                                      <w:divBdr>
                                                                                                        <w:top w:val="none" w:sz="0" w:space="0" w:color="auto"/>
                                                                                                        <w:left w:val="none" w:sz="0" w:space="0" w:color="auto"/>
                                                                                                        <w:bottom w:val="none" w:sz="0" w:space="0" w:color="auto"/>
                                                                                                        <w:right w:val="none" w:sz="0" w:space="0" w:color="auto"/>
                                                                                                      </w:divBdr>
                                                                                                    </w:div>
                                                                                                    <w:div w:id="254675302">
                                                                                                      <w:marLeft w:val="0"/>
                                                                                                      <w:marRight w:val="0"/>
                                                                                                      <w:marTop w:val="0"/>
                                                                                                      <w:marBottom w:val="0"/>
                                                                                                      <w:divBdr>
                                                                                                        <w:top w:val="none" w:sz="0" w:space="0" w:color="auto"/>
                                                                                                        <w:left w:val="none" w:sz="0" w:space="0" w:color="auto"/>
                                                                                                        <w:bottom w:val="none" w:sz="0" w:space="0" w:color="auto"/>
                                                                                                        <w:right w:val="none" w:sz="0" w:space="0" w:color="auto"/>
                                                                                                      </w:divBdr>
                                                                                                    </w:div>
                                                                                                    <w:div w:id="277180841">
                                                                                                      <w:marLeft w:val="0"/>
                                                                                                      <w:marRight w:val="0"/>
                                                                                                      <w:marTop w:val="0"/>
                                                                                                      <w:marBottom w:val="0"/>
                                                                                                      <w:divBdr>
                                                                                                        <w:top w:val="none" w:sz="0" w:space="0" w:color="auto"/>
                                                                                                        <w:left w:val="none" w:sz="0" w:space="0" w:color="auto"/>
                                                                                                        <w:bottom w:val="none" w:sz="0" w:space="0" w:color="auto"/>
                                                                                                        <w:right w:val="none" w:sz="0" w:space="0" w:color="auto"/>
                                                                                                      </w:divBdr>
                                                                                                    </w:div>
                                                                                                    <w:div w:id="299775167">
                                                                                                      <w:marLeft w:val="0"/>
                                                                                                      <w:marRight w:val="0"/>
                                                                                                      <w:marTop w:val="0"/>
                                                                                                      <w:marBottom w:val="0"/>
                                                                                                      <w:divBdr>
                                                                                                        <w:top w:val="none" w:sz="0" w:space="0" w:color="auto"/>
                                                                                                        <w:left w:val="none" w:sz="0" w:space="0" w:color="auto"/>
                                                                                                        <w:bottom w:val="none" w:sz="0" w:space="0" w:color="auto"/>
                                                                                                        <w:right w:val="none" w:sz="0" w:space="0" w:color="auto"/>
                                                                                                      </w:divBdr>
                                                                                                    </w:div>
                                                                                                    <w:div w:id="304625176">
                                                                                                      <w:marLeft w:val="0"/>
                                                                                                      <w:marRight w:val="0"/>
                                                                                                      <w:marTop w:val="0"/>
                                                                                                      <w:marBottom w:val="0"/>
                                                                                                      <w:divBdr>
                                                                                                        <w:top w:val="none" w:sz="0" w:space="0" w:color="auto"/>
                                                                                                        <w:left w:val="none" w:sz="0" w:space="0" w:color="auto"/>
                                                                                                        <w:bottom w:val="none" w:sz="0" w:space="0" w:color="auto"/>
                                                                                                        <w:right w:val="none" w:sz="0" w:space="0" w:color="auto"/>
                                                                                                      </w:divBdr>
                                                                                                    </w:div>
                                                                                                    <w:div w:id="356126552">
                                                                                                      <w:marLeft w:val="0"/>
                                                                                                      <w:marRight w:val="0"/>
                                                                                                      <w:marTop w:val="0"/>
                                                                                                      <w:marBottom w:val="0"/>
                                                                                                      <w:divBdr>
                                                                                                        <w:top w:val="none" w:sz="0" w:space="0" w:color="auto"/>
                                                                                                        <w:left w:val="none" w:sz="0" w:space="0" w:color="auto"/>
                                                                                                        <w:bottom w:val="none" w:sz="0" w:space="0" w:color="auto"/>
                                                                                                        <w:right w:val="none" w:sz="0" w:space="0" w:color="auto"/>
                                                                                                      </w:divBdr>
                                                                                                    </w:div>
                                                                                                    <w:div w:id="395974053">
                                                                                                      <w:marLeft w:val="0"/>
                                                                                                      <w:marRight w:val="0"/>
                                                                                                      <w:marTop w:val="0"/>
                                                                                                      <w:marBottom w:val="0"/>
                                                                                                      <w:divBdr>
                                                                                                        <w:top w:val="none" w:sz="0" w:space="0" w:color="auto"/>
                                                                                                        <w:left w:val="none" w:sz="0" w:space="0" w:color="auto"/>
                                                                                                        <w:bottom w:val="none" w:sz="0" w:space="0" w:color="auto"/>
                                                                                                        <w:right w:val="none" w:sz="0" w:space="0" w:color="auto"/>
                                                                                                      </w:divBdr>
                                                                                                    </w:div>
                                                                                                    <w:div w:id="429814419">
                                                                                                      <w:marLeft w:val="0"/>
                                                                                                      <w:marRight w:val="0"/>
                                                                                                      <w:marTop w:val="0"/>
                                                                                                      <w:marBottom w:val="0"/>
                                                                                                      <w:divBdr>
                                                                                                        <w:top w:val="none" w:sz="0" w:space="0" w:color="auto"/>
                                                                                                        <w:left w:val="none" w:sz="0" w:space="0" w:color="auto"/>
                                                                                                        <w:bottom w:val="none" w:sz="0" w:space="0" w:color="auto"/>
                                                                                                        <w:right w:val="none" w:sz="0" w:space="0" w:color="auto"/>
                                                                                                      </w:divBdr>
                                                                                                    </w:div>
                                                                                                    <w:div w:id="490563017">
                                                                                                      <w:marLeft w:val="0"/>
                                                                                                      <w:marRight w:val="0"/>
                                                                                                      <w:marTop w:val="0"/>
                                                                                                      <w:marBottom w:val="0"/>
                                                                                                      <w:divBdr>
                                                                                                        <w:top w:val="none" w:sz="0" w:space="0" w:color="auto"/>
                                                                                                        <w:left w:val="none" w:sz="0" w:space="0" w:color="auto"/>
                                                                                                        <w:bottom w:val="none" w:sz="0" w:space="0" w:color="auto"/>
                                                                                                        <w:right w:val="none" w:sz="0" w:space="0" w:color="auto"/>
                                                                                                      </w:divBdr>
                                                                                                    </w:div>
                                                                                                    <w:div w:id="559173124">
                                                                                                      <w:marLeft w:val="0"/>
                                                                                                      <w:marRight w:val="0"/>
                                                                                                      <w:marTop w:val="0"/>
                                                                                                      <w:marBottom w:val="0"/>
                                                                                                      <w:divBdr>
                                                                                                        <w:top w:val="none" w:sz="0" w:space="0" w:color="auto"/>
                                                                                                        <w:left w:val="none" w:sz="0" w:space="0" w:color="auto"/>
                                                                                                        <w:bottom w:val="none" w:sz="0" w:space="0" w:color="auto"/>
                                                                                                        <w:right w:val="none" w:sz="0" w:space="0" w:color="auto"/>
                                                                                                      </w:divBdr>
                                                                                                    </w:div>
                                                                                                    <w:div w:id="573585408">
                                                                                                      <w:marLeft w:val="0"/>
                                                                                                      <w:marRight w:val="0"/>
                                                                                                      <w:marTop w:val="0"/>
                                                                                                      <w:marBottom w:val="0"/>
                                                                                                      <w:divBdr>
                                                                                                        <w:top w:val="none" w:sz="0" w:space="0" w:color="auto"/>
                                                                                                        <w:left w:val="none" w:sz="0" w:space="0" w:color="auto"/>
                                                                                                        <w:bottom w:val="none" w:sz="0" w:space="0" w:color="auto"/>
                                                                                                        <w:right w:val="none" w:sz="0" w:space="0" w:color="auto"/>
                                                                                                      </w:divBdr>
                                                                                                    </w:div>
                                                                                                    <w:div w:id="777329732">
                                                                                                      <w:marLeft w:val="0"/>
                                                                                                      <w:marRight w:val="0"/>
                                                                                                      <w:marTop w:val="0"/>
                                                                                                      <w:marBottom w:val="0"/>
                                                                                                      <w:divBdr>
                                                                                                        <w:top w:val="none" w:sz="0" w:space="0" w:color="auto"/>
                                                                                                        <w:left w:val="none" w:sz="0" w:space="0" w:color="auto"/>
                                                                                                        <w:bottom w:val="none" w:sz="0" w:space="0" w:color="auto"/>
                                                                                                        <w:right w:val="none" w:sz="0" w:space="0" w:color="auto"/>
                                                                                                      </w:divBdr>
                                                                                                    </w:div>
                                                                                                    <w:div w:id="965625116">
                                                                                                      <w:marLeft w:val="0"/>
                                                                                                      <w:marRight w:val="0"/>
                                                                                                      <w:marTop w:val="0"/>
                                                                                                      <w:marBottom w:val="0"/>
                                                                                                      <w:divBdr>
                                                                                                        <w:top w:val="none" w:sz="0" w:space="0" w:color="auto"/>
                                                                                                        <w:left w:val="none" w:sz="0" w:space="0" w:color="auto"/>
                                                                                                        <w:bottom w:val="none" w:sz="0" w:space="0" w:color="auto"/>
                                                                                                        <w:right w:val="none" w:sz="0" w:space="0" w:color="auto"/>
                                                                                                      </w:divBdr>
                                                                                                    </w:div>
                                                                                                    <w:div w:id="999963709">
                                                                                                      <w:marLeft w:val="0"/>
                                                                                                      <w:marRight w:val="0"/>
                                                                                                      <w:marTop w:val="0"/>
                                                                                                      <w:marBottom w:val="0"/>
                                                                                                      <w:divBdr>
                                                                                                        <w:top w:val="none" w:sz="0" w:space="0" w:color="auto"/>
                                                                                                        <w:left w:val="none" w:sz="0" w:space="0" w:color="auto"/>
                                                                                                        <w:bottom w:val="none" w:sz="0" w:space="0" w:color="auto"/>
                                                                                                        <w:right w:val="none" w:sz="0" w:space="0" w:color="auto"/>
                                                                                                      </w:divBdr>
                                                                                                    </w:div>
                                                                                                    <w:div w:id="1073703726">
                                                                                                      <w:marLeft w:val="0"/>
                                                                                                      <w:marRight w:val="0"/>
                                                                                                      <w:marTop w:val="0"/>
                                                                                                      <w:marBottom w:val="0"/>
                                                                                                      <w:divBdr>
                                                                                                        <w:top w:val="none" w:sz="0" w:space="0" w:color="auto"/>
                                                                                                        <w:left w:val="none" w:sz="0" w:space="0" w:color="auto"/>
                                                                                                        <w:bottom w:val="none" w:sz="0" w:space="0" w:color="auto"/>
                                                                                                        <w:right w:val="none" w:sz="0" w:space="0" w:color="auto"/>
                                                                                                      </w:divBdr>
                                                                                                    </w:div>
                                                                                                    <w:div w:id="1078743744">
                                                                                                      <w:marLeft w:val="0"/>
                                                                                                      <w:marRight w:val="0"/>
                                                                                                      <w:marTop w:val="0"/>
                                                                                                      <w:marBottom w:val="0"/>
                                                                                                      <w:divBdr>
                                                                                                        <w:top w:val="none" w:sz="0" w:space="0" w:color="auto"/>
                                                                                                        <w:left w:val="none" w:sz="0" w:space="0" w:color="auto"/>
                                                                                                        <w:bottom w:val="none" w:sz="0" w:space="0" w:color="auto"/>
                                                                                                        <w:right w:val="none" w:sz="0" w:space="0" w:color="auto"/>
                                                                                                      </w:divBdr>
                                                                                                    </w:div>
                                                                                                    <w:div w:id="1621103629">
                                                                                                      <w:marLeft w:val="0"/>
                                                                                                      <w:marRight w:val="0"/>
                                                                                                      <w:marTop w:val="0"/>
                                                                                                      <w:marBottom w:val="0"/>
                                                                                                      <w:divBdr>
                                                                                                        <w:top w:val="none" w:sz="0" w:space="0" w:color="auto"/>
                                                                                                        <w:left w:val="none" w:sz="0" w:space="0" w:color="auto"/>
                                                                                                        <w:bottom w:val="none" w:sz="0" w:space="0" w:color="auto"/>
                                                                                                        <w:right w:val="none" w:sz="0" w:space="0" w:color="auto"/>
                                                                                                      </w:divBdr>
                                                                                                    </w:div>
                                                                                                    <w:div w:id="1653412839">
                                                                                                      <w:marLeft w:val="0"/>
                                                                                                      <w:marRight w:val="0"/>
                                                                                                      <w:marTop w:val="0"/>
                                                                                                      <w:marBottom w:val="0"/>
                                                                                                      <w:divBdr>
                                                                                                        <w:top w:val="none" w:sz="0" w:space="0" w:color="auto"/>
                                                                                                        <w:left w:val="none" w:sz="0" w:space="0" w:color="auto"/>
                                                                                                        <w:bottom w:val="none" w:sz="0" w:space="0" w:color="auto"/>
                                                                                                        <w:right w:val="none" w:sz="0" w:space="0" w:color="auto"/>
                                                                                                      </w:divBdr>
                                                                                                    </w:div>
                                                                                                    <w:div w:id="1659187861">
                                                                                                      <w:marLeft w:val="0"/>
                                                                                                      <w:marRight w:val="0"/>
                                                                                                      <w:marTop w:val="0"/>
                                                                                                      <w:marBottom w:val="0"/>
                                                                                                      <w:divBdr>
                                                                                                        <w:top w:val="none" w:sz="0" w:space="0" w:color="auto"/>
                                                                                                        <w:left w:val="none" w:sz="0" w:space="0" w:color="auto"/>
                                                                                                        <w:bottom w:val="none" w:sz="0" w:space="0" w:color="auto"/>
                                                                                                        <w:right w:val="none" w:sz="0" w:space="0" w:color="auto"/>
                                                                                                      </w:divBdr>
                                                                                                    </w:div>
                                                                                                    <w:div w:id="1721129160">
                                                                                                      <w:marLeft w:val="0"/>
                                                                                                      <w:marRight w:val="0"/>
                                                                                                      <w:marTop w:val="0"/>
                                                                                                      <w:marBottom w:val="0"/>
                                                                                                      <w:divBdr>
                                                                                                        <w:top w:val="none" w:sz="0" w:space="0" w:color="auto"/>
                                                                                                        <w:left w:val="none" w:sz="0" w:space="0" w:color="auto"/>
                                                                                                        <w:bottom w:val="none" w:sz="0" w:space="0" w:color="auto"/>
                                                                                                        <w:right w:val="none" w:sz="0" w:space="0" w:color="auto"/>
                                                                                                      </w:divBdr>
                                                                                                    </w:div>
                                                                                                    <w:div w:id="1785420999">
                                                                                                      <w:marLeft w:val="0"/>
                                                                                                      <w:marRight w:val="0"/>
                                                                                                      <w:marTop w:val="0"/>
                                                                                                      <w:marBottom w:val="0"/>
                                                                                                      <w:divBdr>
                                                                                                        <w:top w:val="none" w:sz="0" w:space="0" w:color="auto"/>
                                                                                                        <w:left w:val="none" w:sz="0" w:space="0" w:color="auto"/>
                                                                                                        <w:bottom w:val="none" w:sz="0" w:space="0" w:color="auto"/>
                                                                                                        <w:right w:val="none" w:sz="0" w:space="0" w:color="auto"/>
                                                                                                      </w:divBdr>
                                                                                                    </w:div>
                                                                                                    <w:div w:id="1809661569">
                                                                                                      <w:marLeft w:val="0"/>
                                                                                                      <w:marRight w:val="0"/>
                                                                                                      <w:marTop w:val="0"/>
                                                                                                      <w:marBottom w:val="0"/>
                                                                                                      <w:divBdr>
                                                                                                        <w:top w:val="none" w:sz="0" w:space="0" w:color="auto"/>
                                                                                                        <w:left w:val="none" w:sz="0" w:space="0" w:color="auto"/>
                                                                                                        <w:bottom w:val="none" w:sz="0" w:space="0" w:color="auto"/>
                                                                                                        <w:right w:val="none" w:sz="0" w:space="0" w:color="auto"/>
                                                                                                      </w:divBdr>
                                                                                                    </w:div>
                                                                                                    <w:div w:id="2016616483">
                                                                                                      <w:marLeft w:val="0"/>
                                                                                                      <w:marRight w:val="0"/>
                                                                                                      <w:marTop w:val="0"/>
                                                                                                      <w:marBottom w:val="0"/>
                                                                                                      <w:divBdr>
                                                                                                        <w:top w:val="none" w:sz="0" w:space="0" w:color="auto"/>
                                                                                                        <w:left w:val="none" w:sz="0" w:space="0" w:color="auto"/>
                                                                                                        <w:bottom w:val="none" w:sz="0" w:space="0" w:color="auto"/>
                                                                                                        <w:right w:val="none" w:sz="0" w:space="0" w:color="auto"/>
                                                                                                      </w:divBdr>
                                                                                                    </w:div>
                                                                                                    <w:div w:id="209952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339850">
      <w:bodyDiv w:val="1"/>
      <w:marLeft w:val="0"/>
      <w:marRight w:val="0"/>
      <w:marTop w:val="0"/>
      <w:marBottom w:val="0"/>
      <w:divBdr>
        <w:top w:val="none" w:sz="0" w:space="0" w:color="auto"/>
        <w:left w:val="none" w:sz="0" w:space="0" w:color="auto"/>
        <w:bottom w:val="none" w:sz="0" w:space="0" w:color="auto"/>
        <w:right w:val="none" w:sz="0" w:space="0" w:color="auto"/>
      </w:divBdr>
    </w:div>
    <w:div w:id="2019655190">
      <w:bodyDiv w:val="1"/>
      <w:marLeft w:val="0"/>
      <w:marRight w:val="0"/>
      <w:marTop w:val="0"/>
      <w:marBottom w:val="0"/>
      <w:divBdr>
        <w:top w:val="none" w:sz="0" w:space="0" w:color="auto"/>
        <w:left w:val="none" w:sz="0" w:space="0" w:color="auto"/>
        <w:bottom w:val="none" w:sz="0" w:space="0" w:color="auto"/>
        <w:right w:val="none" w:sz="0" w:space="0" w:color="auto"/>
      </w:divBdr>
    </w:div>
    <w:div w:id="2022314039">
      <w:bodyDiv w:val="1"/>
      <w:marLeft w:val="0"/>
      <w:marRight w:val="0"/>
      <w:marTop w:val="0"/>
      <w:marBottom w:val="0"/>
      <w:divBdr>
        <w:top w:val="none" w:sz="0" w:space="0" w:color="auto"/>
        <w:left w:val="none" w:sz="0" w:space="0" w:color="auto"/>
        <w:bottom w:val="none" w:sz="0" w:space="0" w:color="auto"/>
        <w:right w:val="none" w:sz="0" w:space="0" w:color="auto"/>
      </w:divBdr>
      <w:divsChild>
        <w:div w:id="1113943424">
          <w:marLeft w:val="0"/>
          <w:marRight w:val="0"/>
          <w:marTop w:val="0"/>
          <w:marBottom w:val="0"/>
          <w:divBdr>
            <w:top w:val="none" w:sz="0" w:space="0" w:color="808080"/>
            <w:left w:val="none" w:sz="0" w:space="0" w:color="808080"/>
            <w:bottom w:val="none" w:sz="0" w:space="12" w:color="808080"/>
            <w:right w:val="none" w:sz="0" w:space="0" w:color="808080"/>
          </w:divBdr>
          <w:divsChild>
            <w:div w:id="798500695">
              <w:marLeft w:val="0"/>
              <w:marRight w:val="0"/>
              <w:marTop w:val="100"/>
              <w:marBottom w:val="100"/>
              <w:divBdr>
                <w:top w:val="none" w:sz="0" w:space="0" w:color="auto"/>
                <w:left w:val="none" w:sz="0" w:space="0" w:color="auto"/>
                <w:bottom w:val="none" w:sz="0" w:space="0" w:color="auto"/>
                <w:right w:val="none" w:sz="0" w:space="0" w:color="auto"/>
              </w:divBdr>
              <w:divsChild>
                <w:div w:id="1096903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09037692">
      <w:bodyDiv w:val="1"/>
      <w:marLeft w:val="0"/>
      <w:marRight w:val="0"/>
      <w:marTop w:val="0"/>
      <w:marBottom w:val="0"/>
      <w:divBdr>
        <w:top w:val="none" w:sz="0" w:space="0" w:color="auto"/>
        <w:left w:val="none" w:sz="0" w:space="0" w:color="auto"/>
        <w:bottom w:val="none" w:sz="0" w:space="0" w:color="auto"/>
        <w:right w:val="none" w:sz="0" w:space="0" w:color="auto"/>
      </w:divBdr>
      <w:divsChild>
        <w:div w:id="520780768">
          <w:marLeft w:val="0"/>
          <w:marRight w:val="0"/>
          <w:marTop w:val="0"/>
          <w:marBottom w:val="450"/>
          <w:divBdr>
            <w:top w:val="none" w:sz="0" w:space="0" w:color="auto"/>
            <w:left w:val="none" w:sz="0" w:space="0" w:color="auto"/>
            <w:bottom w:val="none" w:sz="0" w:space="0" w:color="auto"/>
            <w:right w:val="none" w:sz="0" w:space="0" w:color="auto"/>
          </w:divBdr>
        </w:div>
        <w:div w:id="1554653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391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29549267">
      <w:bodyDiv w:val="1"/>
      <w:marLeft w:val="0"/>
      <w:marRight w:val="0"/>
      <w:marTop w:val="0"/>
      <w:marBottom w:val="0"/>
      <w:divBdr>
        <w:top w:val="none" w:sz="0" w:space="0" w:color="auto"/>
        <w:left w:val="none" w:sz="0" w:space="0" w:color="auto"/>
        <w:bottom w:val="none" w:sz="0" w:space="0" w:color="auto"/>
        <w:right w:val="none" w:sz="0" w:space="0" w:color="auto"/>
      </w:divBdr>
      <w:divsChild>
        <w:div w:id="1838841304">
          <w:marLeft w:val="0"/>
          <w:marRight w:val="0"/>
          <w:marTop w:val="0"/>
          <w:marBottom w:val="0"/>
          <w:divBdr>
            <w:top w:val="none" w:sz="0" w:space="0" w:color="auto"/>
            <w:left w:val="none" w:sz="0" w:space="0" w:color="auto"/>
            <w:bottom w:val="none" w:sz="0" w:space="0" w:color="auto"/>
            <w:right w:val="none" w:sz="0" w:space="0" w:color="auto"/>
          </w:divBdr>
          <w:divsChild>
            <w:div w:id="873494973">
              <w:marLeft w:val="0"/>
              <w:marRight w:val="0"/>
              <w:marTop w:val="0"/>
              <w:marBottom w:val="0"/>
              <w:divBdr>
                <w:top w:val="none" w:sz="0" w:space="0" w:color="auto"/>
                <w:left w:val="none" w:sz="0" w:space="0" w:color="auto"/>
                <w:bottom w:val="none" w:sz="0" w:space="0" w:color="auto"/>
                <w:right w:val="none" w:sz="0" w:space="0" w:color="auto"/>
              </w:divBdr>
              <w:divsChild>
                <w:div w:id="666664947">
                  <w:marLeft w:val="0"/>
                  <w:marRight w:val="0"/>
                  <w:marTop w:val="0"/>
                  <w:marBottom w:val="0"/>
                  <w:divBdr>
                    <w:top w:val="none" w:sz="0" w:space="0" w:color="auto"/>
                    <w:left w:val="none" w:sz="0" w:space="0" w:color="auto"/>
                    <w:bottom w:val="none" w:sz="0" w:space="0" w:color="auto"/>
                    <w:right w:val="none" w:sz="0" w:space="0" w:color="auto"/>
                  </w:divBdr>
                  <w:divsChild>
                    <w:div w:id="166406531">
                      <w:marLeft w:val="0"/>
                      <w:marRight w:val="0"/>
                      <w:marTop w:val="0"/>
                      <w:marBottom w:val="0"/>
                      <w:divBdr>
                        <w:top w:val="none" w:sz="0" w:space="0" w:color="auto"/>
                        <w:left w:val="none" w:sz="0" w:space="0" w:color="auto"/>
                        <w:bottom w:val="none" w:sz="0" w:space="0" w:color="auto"/>
                        <w:right w:val="none" w:sz="0" w:space="0" w:color="auto"/>
                      </w:divBdr>
                    </w:div>
                    <w:div w:id="2191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google.com/imgres?imgurl=http%3A%2F%2Fclipart-library.com%2Fimages%2FkcKRk7o6i.gif&amp;imgrefurl=http%3A%2F%2Fclipart-library.com%2Fclock-images-free.html&amp;tbnid=fSDQtpxyoeuRDM&amp;vet=10CIEBEDMohgJqFwoTCOC9sK34ueUCFQAAAAAdAAAAABAE..i&amp;docid=Ocjyq-zmcNNWVM&amp;w=768&amp;h=985&amp;q=clock%20line%20art&amp;ved=0CIEBEDMohgJqFwoTCOC9sK34ueUCFQAAAAAdAAAAABA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9E4016-07A7-421F-961E-6A1C51DB6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2019-11-08T10:11:00Z</dcterms:created>
  <dcterms:modified xsi:type="dcterms:W3CDTF">2019-11-08T14:15:00Z</dcterms:modified>
  <cp:contentStatus/>
</cp:coreProperties>
</file>