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76354" w14:textId="12C437B8" w:rsidR="00DC58D3" w:rsidRPr="00DC58D3" w:rsidRDefault="00DC58D3" w:rsidP="00DC58D3">
      <w:pPr>
        <w:jc w:val="center"/>
        <w:rPr>
          <w:rFonts w:ascii="Times New Roman" w:hAnsi="Times New Roman"/>
          <w:b/>
          <w:sz w:val="32"/>
        </w:rPr>
      </w:pPr>
      <w:r w:rsidRPr="00DC58D3">
        <w:rPr>
          <w:rFonts w:ascii="Times New Roman" w:hAnsi="Times New Roman"/>
          <w:b/>
          <w:sz w:val="32"/>
        </w:rPr>
        <w:t xml:space="preserve">St Hugh of </w:t>
      </w:r>
      <w:r w:rsidR="007B4098">
        <w:rPr>
          <w:rFonts w:ascii="Times New Roman" w:hAnsi="Times New Roman"/>
          <w:b/>
          <w:sz w:val="32"/>
        </w:rPr>
        <w:t>Lincoln Church Confirmation 20</w:t>
      </w:r>
      <w:ins w:id="0" w:author="Aimee Barnes" w:date="2019-11-21T09:07:00Z">
        <w:r w:rsidR="00E507B8">
          <w:rPr>
            <w:rFonts w:ascii="Times New Roman" w:hAnsi="Times New Roman"/>
            <w:b/>
            <w:sz w:val="32"/>
          </w:rPr>
          <w:t>2</w:t>
        </w:r>
      </w:ins>
      <w:ins w:id="1" w:author="Aimee Barnes" w:date="2021-02-04T10:39:00Z">
        <w:r w:rsidR="00E507B8">
          <w:rPr>
            <w:rFonts w:ascii="Times New Roman" w:hAnsi="Times New Roman"/>
            <w:b/>
            <w:sz w:val="32"/>
          </w:rPr>
          <w:t>1</w:t>
        </w:r>
      </w:ins>
      <w:del w:id="2" w:author="Aimee Barnes" w:date="2019-11-21T09:07:00Z">
        <w:r w:rsidR="007B4098" w:rsidDel="00A0670C">
          <w:rPr>
            <w:rFonts w:ascii="Times New Roman" w:hAnsi="Times New Roman"/>
            <w:b/>
            <w:sz w:val="32"/>
          </w:rPr>
          <w:delText>19</w:delText>
        </w:r>
      </w:del>
    </w:p>
    <w:p w14:paraId="4D8A83E7" w14:textId="77777777" w:rsidR="00DC58D3" w:rsidRDefault="00DC58D3" w:rsidP="00DC58D3">
      <w:pPr>
        <w:jc w:val="center"/>
        <w:rPr>
          <w:rFonts w:ascii="Times New Roman" w:hAnsi="Times New Roman"/>
        </w:rPr>
      </w:pPr>
      <w:r w:rsidRPr="00DC58D3">
        <w:rPr>
          <w:rFonts w:ascii="Times New Roman" w:hAnsi="Times New Roman"/>
        </w:rPr>
        <w:t>The Sacrament of Confirmation is available to young people in Year 10 or above.</w:t>
      </w:r>
    </w:p>
    <w:p w14:paraId="5043A1E5" w14:textId="3278F889" w:rsidR="00D7565A" w:rsidRPr="00EC2633" w:rsidRDefault="00EC2633" w:rsidP="00DC58D3">
      <w:pPr>
        <w:jc w:val="center"/>
        <w:rPr>
          <w:rFonts w:ascii="Times New Roman" w:hAnsi="Times New Roman"/>
          <w:sz w:val="28"/>
        </w:rPr>
      </w:pPr>
      <w:r w:rsidRPr="00EC2633">
        <w:rPr>
          <w:rFonts w:ascii="Times New Roman" w:hAnsi="Times New Roman"/>
          <w:sz w:val="28"/>
        </w:rPr>
        <w:t>TO BE COMEPLTED BY A PARENT/GAURDIAN</w:t>
      </w:r>
    </w:p>
    <w:p w14:paraId="55F30E75" w14:textId="77777777" w:rsidR="00DC58D3" w:rsidRPr="00DC58D3" w:rsidRDefault="00DC58D3" w:rsidP="00DC58D3">
      <w:pPr>
        <w:rPr>
          <w:rFonts w:ascii="Times New Roman" w:hAnsi="Times New Roman"/>
        </w:rPr>
      </w:pPr>
    </w:p>
    <w:p w14:paraId="687E7AAA" w14:textId="6A93DBBD" w:rsidR="00DC58D3" w:rsidRPr="00DC58D3" w:rsidRDefault="00C97807" w:rsidP="00DC58D3">
      <w:pPr>
        <w:spacing w:line="276" w:lineRule="auto"/>
        <w:rPr>
          <w:rFonts w:ascii="Times New Roman" w:hAnsi="Times New Roman"/>
        </w:rPr>
      </w:pPr>
      <w:ins w:id="3" w:author="Tom Hennessey" w:date="2019-01-08T12:15:00Z">
        <w:r>
          <w:rPr>
            <w:rFonts w:ascii="Times New Roman" w:hAnsi="Times New Roman"/>
          </w:rPr>
          <w:t xml:space="preserve">Candidates </w:t>
        </w:r>
      </w:ins>
      <w:r w:rsidR="00DC58D3" w:rsidRPr="00DC58D3">
        <w:rPr>
          <w:rFonts w:ascii="Times New Roman" w:hAnsi="Times New Roman"/>
        </w:rPr>
        <w:t>Name</w:t>
      </w:r>
      <w:proofErr w:type="gramStart"/>
      <w:r w:rsidR="00DC58D3" w:rsidRPr="00DC58D3">
        <w:rPr>
          <w:rFonts w:ascii="Times New Roman" w:hAnsi="Times New Roman"/>
        </w:rPr>
        <w:t>:………………………………………</w:t>
      </w:r>
      <w:del w:id="4" w:author="Tom Hennessey" w:date="2019-01-08T12:15:00Z">
        <w:r w:rsidR="00DC58D3" w:rsidRPr="00DC58D3" w:rsidDel="00C97807">
          <w:rPr>
            <w:rFonts w:ascii="Times New Roman" w:hAnsi="Times New Roman"/>
          </w:rPr>
          <w:delText>…………………</w:delText>
        </w:r>
      </w:del>
      <w:r w:rsidR="00DC58D3" w:rsidRPr="00DC58D3">
        <w:rPr>
          <w:rFonts w:ascii="Times New Roman" w:hAnsi="Times New Roman"/>
        </w:rPr>
        <w:t>………</w:t>
      </w:r>
      <w:proofErr w:type="gramEnd"/>
      <w:r w:rsidR="00DC58D3" w:rsidRPr="00DC58D3">
        <w:rPr>
          <w:rFonts w:ascii="Times New Roman" w:hAnsi="Times New Roman"/>
        </w:rPr>
        <w:t>D.O.B………..…….…</w:t>
      </w:r>
    </w:p>
    <w:p w14:paraId="5734B5A1" w14:textId="623462B1" w:rsidR="00DC58D3" w:rsidRPr="00DC58D3" w:rsidRDefault="00DC58D3" w:rsidP="00DC58D3">
      <w:pPr>
        <w:spacing w:line="276" w:lineRule="auto"/>
        <w:rPr>
          <w:rFonts w:ascii="Times New Roman" w:hAnsi="Times New Roman"/>
          <w:sz w:val="28"/>
        </w:rPr>
      </w:pPr>
      <w:r w:rsidRPr="00DC58D3">
        <w:rPr>
          <w:rFonts w:ascii="Times New Roman" w:hAnsi="Times New Roman"/>
        </w:rPr>
        <w:t>Address</w:t>
      </w:r>
      <w:proofErr w:type="gramStart"/>
      <w:r w:rsidRPr="00DC58D3">
        <w:rPr>
          <w:rFonts w:ascii="Times New Roman" w:hAnsi="Times New Roman"/>
        </w:rPr>
        <w:t>:</w:t>
      </w:r>
      <w:r w:rsidRPr="00DC58D3">
        <w:rPr>
          <w:rFonts w:ascii="Times New Roman" w:hAnsi="Times New Roman"/>
          <w:sz w:val="28"/>
        </w:rPr>
        <w:t>…</w:t>
      </w:r>
      <w:r>
        <w:rPr>
          <w:rFonts w:ascii="Times New Roman" w:hAnsi="Times New Roman"/>
          <w:sz w:val="28"/>
        </w:rPr>
        <w:t>…………………………………………………………………………</w:t>
      </w:r>
      <w:proofErr w:type="gramEnd"/>
    </w:p>
    <w:p w14:paraId="1C28D495" w14:textId="0EBB0C33" w:rsidR="00DC58D3" w:rsidRPr="00DC58D3" w:rsidRDefault="00DC58D3" w:rsidP="00DC58D3">
      <w:pPr>
        <w:spacing w:line="276" w:lineRule="auto"/>
        <w:rPr>
          <w:rFonts w:ascii="Times New Roman" w:hAnsi="Times New Roman"/>
          <w:sz w:val="28"/>
        </w:rPr>
      </w:pPr>
      <w:r w:rsidRPr="00DC58D3">
        <w:rPr>
          <w:rFonts w:ascii="Times New Roman" w:hAnsi="Times New Roman"/>
          <w:sz w:val="28"/>
        </w:rPr>
        <w:t>……………</w:t>
      </w:r>
      <w:r>
        <w:rPr>
          <w:rFonts w:ascii="Times New Roman" w:hAnsi="Times New Roman"/>
          <w:sz w:val="28"/>
        </w:rPr>
        <w:t>……..………...………………………………………..…………….</w:t>
      </w:r>
    </w:p>
    <w:p w14:paraId="5901CDF8" w14:textId="7E716D29" w:rsidR="00EC2633" w:rsidRPr="00910751" w:rsidDel="00ED7A36" w:rsidRDefault="00DC58D3" w:rsidP="00DC58D3">
      <w:pPr>
        <w:spacing w:line="276" w:lineRule="auto"/>
        <w:rPr>
          <w:del w:id="5" w:author="Aimee Barnes" w:date="2019-11-21T10:47:00Z"/>
          <w:rFonts w:ascii="Times New Roman" w:hAnsi="Times New Roman"/>
        </w:rPr>
      </w:pPr>
      <w:r w:rsidRPr="00DC58D3">
        <w:rPr>
          <w:rFonts w:ascii="Times New Roman" w:hAnsi="Times New Roman"/>
        </w:rPr>
        <w:t>Tel</w:t>
      </w:r>
      <w:proofErr w:type="gramStart"/>
      <w:r w:rsidRPr="00DC58D3">
        <w:rPr>
          <w:rFonts w:ascii="Times New Roman" w:hAnsi="Times New Roman"/>
        </w:rPr>
        <w:t>:</w:t>
      </w:r>
      <w:r w:rsidR="00EC2633">
        <w:rPr>
          <w:rFonts w:ascii="Times New Roman" w:hAnsi="Times New Roman"/>
          <w:sz w:val="28"/>
        </w:rPr>
        <w:t>………………………</w:t>
      </w:r>
      <w:r w:rsidR="00910751">
        <w:rPr>
          <w:rFonts w:ascii="Times New Roman" w:hAnsi="Times New Roman"/>
          <w:sz w:val="28"/>
        </w:rPr>
        <w:t>..................</w:t>
      </w:r>
      <w:proofErr w:type="gramEnd"/>
      <w:r w:rsidR="00910751" w:rsidRPr="00910751">
        <w:rPr>
          <w:rFonts w:ascii="Times New Roman" w:hAnsi="Times New Roman"/>
        </w:rPr>
        <w:t>Mobile Tel</w:t>
      </w:r>
      <w:r w:rsidR="00910751" w:rsidRPr="00910751">
        <w:rPr>
          <w:rFonts w:ascii="Times New Roman" w:hAnsi="Times New Roman"/>
          <w:sz w:val="28"/>
        </w:rPr>
        <w:t>:........................................</w:t>
      </w:r>
      <w:r w:rsidR="00910751">
        <w:rPr>
          <w:rFonts w:ascii="Times New Roman" w:hAnsi="Times New Roman"/>
          <w:sz w:val="28"/>
        </w:rPr>
        <w:t>.....</w:t>
      </w:r>
      <w:r w:rsidR="00910751" w:rsidRPr="00910751">
        <w:rPr>
          <w:rFonts w:ascii="Times New Roman" w:hAnsi="Times New Roman"/>
          <w:sz w:val="28"/>
        </w:rPr>
        <w:t>......</w:t>
      </w:r>
      <w:r w:rsidR="00EC2633" w:rsidRPr="00910751">
        <w:rPr>
          <w:rFonts w:ascii="Times New Roman" w:hAnsi="Times New Roman"/>
          <w:sz w:val="28"/>
        </w:rPr>
        <w:t>.</w:t>
      </w:r>
    </w:p>
    <w:p w14:paraId="6E7FEC7D" w14:textId="77777777" w:rsidR="00ED7A36" w:rsidRDefault="00ED7A36" w:rsidP="00DC58D3">
      <w:pPr>
        <w:spacing w:line="276" w:lineRule="auto"/>
        <w:rPr>
          <w:ins w:id="6" w:author="Aimee Barnes" w:date="2019-11-21T10:47:00Z"/>
          <w:rFonts w:ascii="Times New Roman" w:hAnsi="Times New Roman"/>
        </w:rPr>
      </w:pPr>
    </w:p>
    <w:p w14:paraId="3CA0755D" w14:textId="6186B24E" w:rsidR="00ED7A36" w:rsidRDefault="00ED7A36" w:rsidP="00DC58D3">
      <w:pPr>
        <w:spacing w:line="276" w:lineRule="auto"/>
        <w:rPr>
          <w:ins w:id="7" w:author="Aimee Barnes" w:date="2019-11-21T10:47:00Z"/>
          <w:rFonts w:ascii="Times New Roman" w:hAnsi="Times New Roman"/>
        </w:rPr>
      </w:pPr>
      <w:moveToRangeStart w:id="8" w:author="Aimee Barnes" w:date="2019-11-21T10:47:00Z" w:name="move25225676"/>
      <w:r w:rsidRPr="00ED7A36">
        <w:rPr>
          <w:rFonts w:ascii="Times New Roman" w:hAnsi="Times New Roman"/>
        </w:rPr>
        <w:t>Name of Mother</w:t>
      </w:r>
      <w:proofErr w:type="gramStart"/>
      <w:r w:rsidRPr="00ED7A36">
        <w:rPr>
          <w:rFonts w:ascii="Times New Roman" w:hAnsi="Times New Roman"/>
        </w:rPr>
        <w:t>:………………………...</w:t>
      </w:r>
      <w:ins w:id="9" w:author="Aimee Barnes" w:date="2019-11-21T10:47:00Z">
        <w:r>
          <w:rPr>
            <w:rFonts w:ascii="Times New Roman" w:hAnsi="Times New Roman"/>
          </w:rPr>
          <w:t>....</w:t>
        </w:r>
      </w:ins>
      <w:proofErr w:type="gramEnd"/>
      <w:r w:rsidRPr="00ED7A36">
        <w:rPr>
          <w:rFonts w:ascii="Times New Roman" w:hAnsi="Times New Roman"/>
        </w:rPr>
        <w:t xml:space="preserve"> Name of Father: .....…………………………</w:t>
      </w:r>
      <w:moveToRangeEnd w:id="8"/>
      <w:ins w:id="10" w:author="Aimee Barnes" w:date="2019-11-21T10:47:00Z">
        <w:r>
          <w:rPr>
            <w:rFonts w:ascii="Times New Roman" w:hAnsi="Times New Roman"/>
          </w:rPr>
          <w:t>…..</w:t>
        </w:r>
      </w:ins>
    </w:p>
    <w:p w14:paraId="65700B9A" w14:textId="778AA42A" w:rsidR="00DC58D3" w:rsidRPr="00DC58D3" w:rsidRDefault="00EC2633" w:rsidP="00DC58D3">
      <w:pPr>
        <w:spacing w:line="276" w:lineRule="auto"/>
        <w:rPr>
          <w:rFonts w:ascii="Times New Roman" w:hAnsi="Times New Roman"/>
        </w:rPr>
      </w:pPr>
      <w:r w:rsidRPr="00EC2633">
        <w:rPr>
          <w:rFonts w:ascii="Times New Roman" w:hAnsi="Times New Roman"/>
        </w:rPr>
        <w:t>Parent</w:t>
      </w:r>
      <w:r>
        <w:rPr>
          <w:rFonts w:ascii="Times New Roman" w:hAnsi="Times New Roman"/>
        </w:rPr>
        <w:t xml:space="preserve">al </w:t>
      </w:r>
      <w:r w:rsidR="00DC58D3" w:rsidRPr="00DC58D3">
        <w:rPr>
          <w:rFonts w:ascii="Times New Roman" w:hAnsi="Times New Roman"/>
        </w:rPr>
        <w:t>Email</w:t>
      </w:r>
      <w:proofErr w:type="gramStart"/>
      <w:r w:rsidR="00DC58D3" w:rsidRPr="00DC58D3">
        <w:rPr>
          <w:rFonts w:ascii="Times New Roman" w:hAnsi="Times New Roman"/>
        </w:rPr>
        <w:t>:</w:t>
      </w:r>
      <w:r w:rsidR="00DC58D3" w:rsidRPr="00DC58D3">
        <w:rPr>
          <w:rFonts w:ascii="Times New Roman" w:hAnsi="Times New Roman"/>
          <w:sz w:val="28"/>
        </w:rPr>
        <w:t>…………...</w:t>
      </w:r>
      <w:r>
        <w:rPr>
          <w:rFonts w:ascii="Times New Roman" w:hAnsi="Times New Roman"/>
          <w:sz w:val="28"/>
        </w:rPr>
        <w:t>…………………………………………………………</w:t>
      </w:r>
      <w:proofErr w:type="gramEnd"/>
    </w:p>
    <w:p w14:paraId="167A0AFC" w14:textId="50C1D1E7" w:rsidR="00DC58D3" w:rsidRPr="00DC58D3" w:rsidRDefault="00DC58D3" w:rsidP="00DC58D3">
      <w:pPr>
        <w:spacing w:line="276" w:lineRule="auto"/>
        <w:rPr>
          <w:rFonts w:ascii="Times New Roman" w:hAnsi="Times New Roman"/>
          <w:sz w:val="28"/>
        </w:rPr>
      </w:pPr>
      <w:r>
        <w:rPr>
          <w:rFonts w:ascii="Times New Roman" w:hAnsi="Times New Roman"/>
        </w:rPr>
        <w:t>Parish:</w:t>
      </w:r>
      <w:r w:rsidRPr="00DC58D3">
        <w:rPr>
          <w:rFonts w:ascii="Times New Roman" w:hAnsi="Times New Roman"/>
          <w:sz w:val="28"/>
        </w:rPr>
        <w:t>……………………………………</w:t>
      </w:r>
      <w:r w:rsidRPr="00DC58D3">
        <w:rPr>
          <w:rFonts w:ascii="Times New Roman" w:hAnsi="Times New Roman"/>
        </w:rPr>
        <w:t>Usual Mass Attended</w:t>
      </w:r>
      <w:r w:rsidRPr="00DC58D3">
        <w:rPr>
          <w:rFonts w:ascii="Times New Roman" w:hAnsi="Times New Roman"/>
          <w:sz w:val="28"/>
        </w:rPr>
        <w:t>…………………….</w:t>
      </w:r>
    </w:p>
    <w:p w14:paraId="2F2F8DA1" w14:textId="742D6EA5" w:rsidR="00DC58D3" w:rsidRPr="00DC58D3" w:rsidRDefault="00DC58D3" w:rsidP="00DC58D3">
      <w:pPr>
        <w:spacing w:line="276" w:lineRule="auto"/>
        <w:rPr>
          <w:rFonts w:ascii="Times New Roman" w:hAnsi="Times New Roman"/>
          <w:sz w:val="28"/>
        </w:rPr>
      </w:pPr>
      <w:r w:rsidRPr="00DC58D3">
        <w:rPr>
          <w:rFonts w:ascii="Times New Roman" w:hAnsi="Times New Roman"/>
        </w:rPr>
        <w:t>School Attended</w:t>
      </w:r>
      <w:proofErr w:type="gramStart"/>
      <w:r w:rsidRPr="00DC58D3">
        <w:rPr>
          <w:rFonts w:ascii="Times New Roman" w:hAnsi="Times New Roman"/>
        </w:rPr>
        <w:t>:…</w:t>
      </w:r>
      <w:r w:rsidRPr="00DC58D3">
        <w:rPr>
          <w:rFonts w:ascii="Times New Roman" w:hAnsi="Times New Roman"/>
          <w:sz w:val="28"/>
        </w:rPr>
        <w:t>……………………</w:t>
      </w:r>
      <w:r>
        <w:rPr>
          <w:rFonts w:ascii="Times New Roman" w:hAnsi="Times New Roman"/>
          <w:sz w:val="28"/>
        </w:rPr>
        <w:t>.</w:t>
      </w:r>
      <w:r w:rsidRPr="00DC58D3">
        <w:rPr>
          <w:rFonts w:ascii="Times New Roman" w:hAnsi="Times New Roman"/>
          <w:sz w:val="28"/>
        </w:rPr>
        <w:t>…</w:t>
      </w:r>
      <w:r>
        <w:rPr>
          <w:rFonts w:ascii="Times New Roman" w:hAnsi="Times New Roman"/>
          <w:sz w:val="28"/>
        </w:rPr>
        <w:t>………</w:t>
      </w:r>
      <w:proofErr w:type="gramEnd"/>
      <w:r w:rsidRPr="00DC58D3">
        <w:rPr>
          <w:rFonts w:ascii="Times New Roman" w:hAnsi="Times New Roman"/>
        </w:rPr>
        <w:t xml:space="preserve"> </w:t>
      </w:r>
      <w:r>
        <w:rPr>
          <w:rFonts w:ascii="Times New Roman" w:hAnsi="Times New Roman"/>
        </w:rPr>
        <w:t xml:space="preserve">School Year: </w:t>
      </w:r>
      <w:r w:rsidRPr="00DC58D3">
        <w:rPr>
          <w:rFonts w:ascii="Times New Roman" w:hAnsi="Times New Roman"/>
          <w:sz w:val="28"/>
        </w:rPr>
        <w:t>……………………</w:t>
      </w:r>
    </w:p>
    <w:p w14:paraId="4CF68780" w14:textId="2DFC90E3" w:rsidR="00DC58D3" w:rsidRPr="00DC58D3" w:rsidRDefault="00DC58D3" w:rsidP="00DC58D3">
      <w:pPr>
        <w:spacing w:line="276" w:lineRule="auto"/>
        <w:rPr>
          <w:rFonts w:ascii="Times New Roman" w:hAnsi="Times New Roman"/>
        </w:rPr>
      </w:pPr>
      <w:r>
        <w:rPr>
          <w:rFonts w:ascii="Times New Roman" w:hAnsi="Times New Roman"/>
        </w:rPr>
        <w:t xml:space="preserve">BAPTISM </w:t>
      </w:r>
      <w:r w:rsidRPr="00DC58D3">
        <w:rPr>
          <w:rFonts w:ascii="Times New Roman" w:hAnsi="Times New Roman"/>
        </w:rPr>
        <w:t>P</w:t>
      </w:r>
      <w:r>
        <w:rPr>
          <w:rFonts w:ascii="Times New Roman" w:hAnsi="Times New Roman"/>
        </w:rPr>
        <w:t xml:space="preserve">lace:  </w:t>
      </w:r>
      <w:r>
        <w:rPr>
          <w:rFonts w:ascii="Times New Roman" w:hAnsi="Times New Roman"/>
          <w:sz w:val="28"/>
        </w:rPr>
        <w:t>…………………………...</w:t>
      </w:r>
      <w:r w:rsidRPr="00DC58D3">
        <w:rPr>
          <w:rFonts w:ascii="Times New Roman" w:hAnsi="Times New Roman"/>
          <w:sz w:val="28"/>
        </w:rPr>
        <w:t>…………</w:t>
      </w:r>
      <w:r w:rsidRPr="00DC58D3">
        <w:rPr>
          <w:rFonts w:ascii="Times New Roman" w:hAnsi="Times New Roman"/>
        </w:rPr>
        <w:t>Date:</w:t>
      </w:r>
      <w:r w:rsidRPr="00DC58D3">
        <w:rPr>
          <w:rFonts w:ascii="Times New Roman" w:hAnsi="Times New Roman"/>
          <w:sz w:val="28"/>
        </w:rPr>
        <w:t>……………...……….</w:t>
      </w:r>
    </w:p>
    <w:p w14:paraId="034E0FA6" w14:textId="0C81D659" w:rsidR="00ED7A36" w:rsidRDefault="00DC58D3" w:rsidP="00DC58D3">
      <w:pPr>
        <w:spacing w:line="276" w:lineRule="auto"/>
        <w:rPr>
          <w:ins w:id="11" w:author="Aimee Barnes" w:date="2019-11-21T10:43:00Z"/>
          <w:rFonts w:ascii="Times New Roman" w:hAnsi="Times New Roman"/>
        </w:rPr>
      </w:pPr>
      <w:r w:rsidRPr="00DC58D3">
        <w:rPr>
          <w:rFonts w:ascii="Times New Roman" w:hAnsi="Times New Roman"/>
        </w:rPr>
        <w:t xml:space="preserve">Please attach a copy of your </w:t>
      </w:r>
      <w:ins w:id="12" w:author="Aimee Barnes" w:date="2019-11-21T10:43:00Z">
        <w:r w:rsidR="00ED7A36">
          <w:rPr>
            <w:rFonts w:ascii="Times New Roman" w:hAnsi="Times New Roman"/>
          </w:rPr>
          <w:t xml:space="preserve">child’s </w:t>
        </w:r>
      </w:ins>
      <w:r w:rsidRPr="00DC58D3">
        <w:rPr>
          <w:rFonts w:ascii="Times New Roman" w:hAnsi="Times New Roman"/>
        </w:rPr>
        <w:t>Baptismal Certificate</w:t>
      </w:r>
      <w:ins w:id="13" w:author="Aimee Barnes" w:date="2019-11-21T10:44:00Z">
        <w:r w:rsidR="00ED7A36">
          <w:rPr>
            <w:rFonts w:ascii="Times New Roman" w:hAnsi="Times New Roman"/>
          </w:rPr>
          <w:t xml:space="preserve"> </w:t>
        </w:r>
      </w:ins>
      <w:del w:id="14" w:author="Aimee Barnes" w:date="2019-11-21T10:43:00Z">
        <w:r w:rsidRPr="00DC58D3" w:rsidDel="00ED7A36">
          <w:rPr>
            <w:rFonts w:ascii="Times New Roman" w:hAnsi="Times New Roman"/>
          </w:rPr>
          <w:delText xml:space="preserve"> i</w:delText>
        </w:r>
      </w:del>
      <w:ins w:id="15" w:author="Aimee Barnes" w:date="2019-11-21T10:44:00Z">
        <w:r w:rsidR="00ED7A36">
          <w:rPr>
            <w:rFonts w:ascii="Times New Roman" w:hAnsi="Times New Roman"/>
          </w:rPr>
          <w:t>i</w:t>
        </w:r>
      </w:ins>
      <w:r w:rsidRPr="00DC58D3">
        <w:rPr>
          <w:rFonts w:ascii="Times New Roman" w:hAnsi="Times New Roman"/>
        </w:rPr>
        <w:t>f you</w:t>
      </w:r>
      <w:ins w:id="16" w:author="Aimee Barnes" w:date="2019-11-21T10:43:00Z">
        <w:r w:rsidR="00ED7A36">
          <w:rPr>
            <w:rFonts w:ascii="Times New Roman" w:hAnsi="Times New Roman"/>
          </w:rPr>
          <w:t>r</w:t>
        </w:r>
      </w:ins>
      <w:r w:rsidRPr="00DC58D3">
        <w:rPr>
          <w:rFonts w:ascii="Times New Roman" w:hAnsi="Times New Roman"/>
        </w:rPr>
        <w:t xml:space="preserve"> </w:t>
      </w:r>
      <w:ins w:id="17" w:author="Aimee Barnes" w:date="2019-11-21T10:44:00Z">
        <w:r w:rsidR="00ED7A36">
          <w:rPr>
            <w:rFonts w:ascii="Times New Roman" w:hAnsi="Times New Roman"/>
          </w:rPr>
          <w:t xml:space="preserve">child </w:t>
        </w:r>
      </w:ins>
      <w:r w:rsidRPr="00DC58D3">
        <w:rPr>
          <w:rFonts w:ascii="Times New Roman" w:hAnsi="Times New Roman"/>
        </w:rPr>
        <w:t>w</w:t>
      </w:r>
      <w:ins w:id="18" w:author="Aimee Barnes" w:date="2019-11-21T10:43:00Z">
        <w:r w:rsidR="00ED7A36">
          <w:rPr>
            <w:rFonts w:ascii="Times New Roman" w:hAnsi="Times New Roman"/>
          </w:rPr>
          <w:t>as</w:t>
        </w:r>
      </w:ins>
      <w:del w:id="19" w:author="Aimee Barnes" w:date="2019-11-21T10:43:00Z">
        <w:r w:rsidRPr="00DC58D3" w:rsidDel="00ED7A36">
          <w:rPr>
            <w:rFonts w:ascii="Times New Roman" w:hAnsi="Times New Roman"/>
          </w:rPr>
          <w:delText>ere</w:delText>
        </w:r>
      </w:del>
      <w:r w:rsidRPr="00DC58D3">
        <w:rPr>
          <w:rFonts w:ascii="Times New Roman" w:hAnsi="Times New Roman"/>
        </w:rPr>
        <w:t xml:space="preserve"> </w:t>
      </w:r>
      <w:r w:rsidRPr="00DC58D3">
        <w:rPr>
          <w:rFonts w:ascii="Times New Roman" w:hAnsi="Times New Roman"/>
          <w:b/>
        </w:rPr>
        <w:t>NOT</w:t>
      </w:r>
      <w:r>
        <w:rPr>
          <w:rFonts w:ascii="Times New Roman" w:hAnsi="Times New Roman"/>
        </w:rPr>
        <w:t xml:space="preserve"> baptised at</w:t>
      </w:r>
      <w:r w:rsidR="00EC2633">
        <w:rPr>
          <w:rFonts w:ascii="Times New Roman" w:hAnsi="Times New Roman"/>
        </w:rPr>
        <w:t xml:space="preserve"> </w:t>
      </w:r>
    </w:p>
    <w:p w14:paraId="28B91A62" w14:textId="6C08CDF3" w:rsidR="00DC58D3" w:rsidRPr="00DC58D3" w:rsidRDefault="00EC2633" w:rsidP="00DC58D3">
      <w:pPr>
        <w:spacing w:line="276" w:lineRule="auto"/>
        <w:rPr>
          <w:rFonts w:ascii="Times New Roman" w:hAnsi="Times New Roman"/>
        </w:rPr>
      </w:pPr>
      <w:proofErr w:type="gramStart"/>
      <w:r>
        <w:rPr>
          <w:rFonts w:ascii="Times New Roman" w:hAnsi="Times New Roman"/>
        </w:rPr>
        <w:t>St Hugh of Lincoln Church</w:t>
      </w:r>
      <w:ins w:id="20" w:author="Aimee Barnes" w:date="2019-11-21T10:44:00Z">
        <w:r w:rsidR="00ED7A36">
          <w:rPr>
            <w:rFonts w:ascii="Times New Roman" w:hAnsi="Times New Roman"/>
          </w:rPr>
          <w:t>.</w:t>
        </w:r>
      </w:ins>
      <w:proofErr w:type="gramEnd"/>
    </w:p>
    <w:p w14:paraId="73A1075B" w14:textId="77777777" w:rsidR="00DC58D3" w:rsidRPr="00910751" w:rsidRDefault="00DC58D3" w:rsidP="00DC58D3">
      <w:pPr>
        <w:rPr>
          <w:rFonts w:ascii="Times New Roman" w:hAnsi="Times New Roman"/>
          <w:sz w:val="16"/>
        </w:rPr>
      </w:pPr>
    </w:p>
    <w:p w14:paraId="03A42E6A" w14:textId="62AC61F8" w:rsidR="00DC58D3" w:rsidRPr="00DC58D3" w:rsidRDefault="00C97807" w:rsidP="00DC58D3">
      <w:pPr>
        <w:rPr>
          <w:rFonts w:ascii="Times New Roman" w:hAnsi="Times New Roman"/>
        </w:rPr>
      </w:pPr>
      <w:ins w:id="21" w:author="Tom Hennessey" w:date="2019-01-08T12:16:00Z">
        <w:r>
          <w:rPr>
            <w:rFonts w:ascii="Times New Roman" w:hAnsi="Times New Roman"/>
          </w:rPr>
          <w:t xml:space="preserve">Are there </w:t>
        </w:r>
      </w:ins>
      <w:del w:id="22" w:author="Tom Hennessey" w:date="2019-01-08T12:16:00Z">
        <w:r w:rsidR="00DC58D3" w:rsidRPr="00DC58D3" w:rsidDel="00C97807">
          <w:rPr>
            <w:rFonts w:ascii="Times New Roman" w:hAnsi="Times New Roman"/>
          </w:rPr>
          <w:delText>Do y</w:delText>
        </w:r>
        <w:r w:rsidR="00DC58D3" w:rsidDel="00C97807">
          <w:rPr>
            <w:rFonts w:ascii="Times New Roman" w:hAnsi="Times New Roman"/>
          </w:rPr>
          <w:delText xml:space="preserve">ou have </w:delText>
        </w:r>
      </w:del>
      <w:r w:rsidR="00DC58D3">
        <w:rPr>
          <w:rFonts w:ascii="Times New Roman" w:hAnsi="Times New Roman"/>
        </w:rPr>
        <w:t>any educational needs</w:t>
      </w:r>
      <w:ins w:id="23" w:author="Aimee Barnes" w:date="2019-11-21T10:44:00Z">
        <w:r w:rsidR="00ED7A36">
          <w:rPr>
            <w:rFonts w:ascii="Times New Roman" w:hAnsi="Times New Roman"/>
          </w:rPr>
          <w:t xml:space="preserve">, </w:t>
        </w:r>
      </w:ins>
      <w:del w:id="24" w:author="Aimee Barnes" w:date="2019-11-21T10:44:00Z">
        <w:r w:rsidR="00DC58D3" w:rsidDel="00ED7A36">
          <w:rPr>
            <w:rFonts w:ascii="Times New Roman" w:hAnsi="Times New Roman"/>
          </w:rPr>
          <w:delText xml:space="preserve"> /</w:delText>
        </w:r>
      </w:del>
      <w:r w:rsidR="00DC58D3" w:rsidRPr="00DC58D3">
        <w:rPr>
          <w:rFonts w:ascii="Times New Roman" w:hAnsi="Times New Roman"/>
        </w:rPr>
        <w:t>illness</w:t>
      </w:r>
      <w:ins w:id="25" w:author="Aimee Barnes" w:date="2019-11-21T10:44:00Z">
        <w:r w:rsidR="00ED7A36">
          <w:rPr>
            <w:rFonts w:ascii="Times New Roman" w:hAnsi="Times New Roman"/>
          </w:rPr>
          <w:t xml:space="preserve"> or </w:t>
        </w:r>
      </w:ins>
      <w:del w:id="26" w:author="Aimee Barnes" w:date="2019-11-21T10:44:00Z">
        <w:r w:rsidR="00DC58D3" w:rsidDel="00ED7A36">
          <w:rPr>
            <w:rFonts w:ascii="Times New Roman" w:hAnsi="Times New Roman"/>
          </w:rPr>
          <w:delText>/</w:delText>
        </w:r>
      </w:del>
      <w:r w:rsidR="00DC58D3" w:rsidRPr="00DC58D3">
        <w:rPr>
          <w:rFonts w:ascii="Times New Roman" w:hAnsi="Times New Roman"/>
        </w:rPr>
        <w:t>allergi</w:t>
      </w:r>
      <w:r w:rsidR="00DC58D3">
        <w:rPr>
          <w:rFonts w:ascii="Times New Roman" w:hAnsi="Times New Roman"/>
        </w:rPr>
        <w:t>es</w:t>
      </w:r>
      <w:ins w:id="27" w:author="Aimee Barnes" w:date="2019-11-21T10:44:00Z">
        <w:r w:rsidR="00ED7A36">
          <w:rPr>
            <w:rFonts w:ascii="Times New Roman" w:hAnsi="Times New Roman"/>
          </w:rPr>
          <w:t xml:space="preserve"> </w:t>
        </w:r>
      </w:ins>
      <w:del w:id="28" w:author="Aimee Barnes" w:date="2019-11-21T10:44:00Z">
        <w:r w:rsidR="00DC58D3" w:rsidDel="00ED7A36">
          <w:rPr>
            <w:rFonts w:ascii="Times New Roman" w:hAnsi="Times New Roman"/>
          </w:rPr>
          <w:delText xml:space="preserve"> that </w:delText>
        </w:r>
      </w:del>
      <w:r w:rsidR="00DC58D3">
        <w:rPr>
          <w:rFonts w:ascii="Times New Roman" w:hAnsi="Times New Roman"/>
        </w:rPr>
        <w:t xml:space="preserve">we need to know about? </w:t>
      </w:r>
      <w:r w:rsidR="00DC58D3" w:rsidRPr="00DC58D3">
        <w:rPr>
          <w:rFonts w:ascii="Times New Roman" w:hAnsi="Times New Roman"/>
        </w:rPr>
        <w:t>YES / NO</w:t>
      </w:r>
    </w:p>
    <w:p w14:paraId="4C9551D4" w14:textId="67ED9E69" w:rsidR="00DC58D3" w:rsidRPr="00DC58D3" w:rsidRDefault="00DC58D3" w:rsidP="00DC58D3">
      <w:pPr>
        <w:rPr>
          <w:rFonts w:ascii="Times New Roman" w:hAnsi="Times New Roman"/>
        </w:rPr>
      </w:pPr>
      <w:r>
        <w:rPr>
          <w:rFonts w:ascii="Times New Roman" w:hAnsi="Times New Roman"/>
        </w:rPr>
        <w:t>(</w:t>
      </w:r>
      <w:del w:id="29" w:author="Aimee Barnes" w:date="2019-11-21T10:45:00Z">
        <w:r w:rsidRPr="00DC58D3" w:rsidDel="00ED7A36">
          <w:rPr>
            <w:rFonts w:ascii="Times New Roman" w:hAnsi="Times New Roman"/>
          </w:rPr>
          <w:delText xml:space="preserve">Please delete as appropriate </w:delText>
        </w:r>
      </w:del>
      <w:ins w:id="30" w:author="Aimee Barnes" w:date="2019-11-21T10:45:00Z">
        <w:r w:rsidR="00ED7A36">
          <w:rPr>
            <w:rFonts w:ascii="Times New Roman" w:hAnsi="Times New Roman"/>
          </w:rPr>
          <w:t xml:space="preserve">If yes, please </w:t>
        </w:r>
      </w:ins>
      <w:del w:id="31" w:author="Aimee Barnes" w:date="2019-11-21T10:45:00Z">
        <w:r w:rsidRPr="00DC58D3" w:rsidDel="00ED7A36">
          <w:rPr>
            <w:rFonts w:ascii="Times New Roman" w:hAnsi="Times New Roman"/>
          </w:rPr>
          <w:delText xml:space="preserve">and </w:delText>
        </w:r>
      </w:del>
      <w:r w:rsidRPr="00DC58D3">
        <w:rPr>
          <w:rFonts w:ascii="Times New Roman" w:hAnsi="Times New Roman"/>
        </w:rPr>
        <w:t xml:space="preserve">give </w:t>
      </w:r>
      <w:del w:id="32" w:author="Aimee Barnes" w:date="2019-11-21T10:45:00Z">
        <w:r w:rsidRPr="00DC58D3" w:rsidDel="00ED7A36">
          <w:rPr>
            <w:rFonts w:ascii="Times New Roman" w:hAnsi="Times New Roman"/>
          </w:rPr>
          <w:delText xml:space="preserve">further </w:delText>
        </w:r>
      </w:del>
      <w:r w:rsidRPr="00DC58D3">
        <w:rPr>
          <w:rFonts w:ascii="Times New Roman" w:hAnsi="Times New Roman"/>
        </w:rPr>
        <w:t>details overleaf</w:t>
      </w:r>
      <w:r>
        <w:rPr>
          <w:rFonts w:ascii="Times New Roman" w:hAnsi="Times New Roman"/>
        </w:rPr>
        <w:t>)</w:t>
      </w:r>
      <w:r w:rsidRPr="00DC58D3">
        <w:rPr>
          <w:rFonts w:ascii="Times New Roman" w:hAnsi="Times New Roman"/>
        </w:rPr>
        <w:t>.</w:t>
      </w:r>
    </w:p>
    <w:p w14:paraId="17710A22" w14:textId="77777777" w:rsidR="00DC58D3" w:rsidRPr="00910751" w:rsidRDefault="00DC58D3" w:rsidP="00DC58D3">
      <w:pPr>
        <w:rPr>
          <w:rFonts w:ascii="Times New Roman" w:hAnsi="Times New Roman"/>
          <w:sz w:val="16"/>
        </w:rPr>
      </w:pPr>
    </w:p>
    <w:p w14:paraId="669E8534" w14:textId="4812F998" w:rsidR="00DC58D3" w:rsidRPr="00DC58D3" w:rsidRDefault="00DC58D3" w:rsidP="00DC58D3">
      <w:pPr>
        <w:rPr>
          <w:rFonts w:ascii="Times New Roman" w:hAnsi="Times New Roman"/>
        </w:rPr>
      </w:pPr>
      <w:r w:rsidRPr="00DC58D3">
        <w:rPr>
          <w:rFonts w:ascii="Times New Roman" w:hAnsi="Times New Roman"/>
        </w:rPr>
        <w:t>“I wish to receive the Sacrament of Confirmation</w:t>
      </w:r>
      <w:ins w:id="33" w:author="Aimee Barnes" w:date="2019-11-21T10:45:00Z">
        <w:r w:rsidR="00ED7A36">
          <w:rPr>
            <w:rFonts w:ascii="Times New Roman" w:hAnsi="Times New Roman"/>
          </w:rPr>
          <w:t xml:space="preserve"> and </w:t>
        </w:r>
      </w:ins>
      <w:del w:id="34" w:author="Aimee Barnes" w:date="2019-11-21T10:45:00Z">
        <w:r w:rsidRPr="00DC58D3" w:rsidDel="00ED7A36">
          <w:rPr>
            <w:rFonts w:ascii="Times New Roman" w:hAnsi="Times New Roman"/>
          </w:rPr>
          <w:delText xml:space="preserve">.  I </w:delText>
        </w:r>
      </w:del>
      <w:r w:rsidRPr="00DC58D3">
        <w:rPr>
          <w:rFonts w:ascii="Times New Roman" w:hAnsi="Times New Roman"/>
        </w:rPr>
        <w:t>accept</w:t>
      </w:r>
      <w:ins w:id="35" w:author="Aimee Barnes" w:date="2019-11-21T10:45:00Z">
        <w:r w:rsidR="00ED7A36">
          <w:rPr>
            <w:rFonts w:ascii="Times New Roman" w:hAnsi="Times New Roman"/>
          </w:rPr>
          <w:t xml:space="preserve"> </w:t>
        </w:r>
      </w:ins>
      <w:del w:id="36" w:author="Aimee Barnes" w:date="2019-11-21T10:45:00Z">
        <w:r w:rsidRPr="00DC58D3" w:rsidDel="00ED7A36">
          <w:rPr>
            <w:rFonts w:ascii="Times New Roman" w:hAnsi="Times New Roman"/>
          </w:rPr>
          <w:delText xml:space="preserve"> that </w:delText>
        </w:r>
      </w:del>
      <w:r w:rsidRPr="00DC58D3">
        <w:rPr>
          <w:rFonts w:ascii="Times New Roman" w:hAnsi="Times New Roman"/>
        </w:rPr>
        <w:t>this decision is not taken lightly</w:t>
      </w:r>
      <w:ins w:id="37" w:author="Aimee Barnes" w:date="2019-11-21T10:45:00Z">
        <w:r w:rsidR="00ED7A36">
          <w:rPr>
            <w:rFonts w:ascii="Times New Roman" w:hAnsi="Times New Roman"/>
          </w:rPr>
          <w:t>.</w:t>
        </w:r>
      </w:ins>
      <w:del w:id="38" w:author="Aimee Barnes" w:date="2019-11-21T10:45:00Z">
        <w:r w:rsidRPr="00DC58D3" w:rsidDel="00ED7A36">
          <w:rPr>
            <w:rFonts w:ascii="Times New Roman" w:hAnsi="Times New Roman"/>
          </w:rPr>
          <w:delText xml:space="preserve"> and</w:delText>
        </w:r>
      </w:del>
      <w:ins w:id="39" w:author="Aimee Barnes" w:date="2019-11-21T10:45:00Z">
        <w:r w:rsidR="00ED7A36">
          <w:rPr>
            <w:rFonts w:ascii="Times New Roman" w:hAnsi="Times New Roman"/>
          </w:rPr>
          <w:t xml:space="preserve"> </w:t>
        </w:r>
      </w:ins>
      <w:ins w:id="40" w:author="Aimee Barnes" w:date="2019-11-21T10:46:00Z">
        <w:r w:rsidR="00ED7A36">
          <w:rPr>
            <w:rFonts w:ascii="Times New Roman" w:hAnsi="Times New Roman"/>
          </w:rPr>
          <w:t xml:space="preserve">I understand </w:t>
        </w:r>
      </w:ins>
      <w:del w:id="41" w:author="Aimee Barnes" w:date="2019-11-21T10:45:00Z">
        <w:r w:rsidRPr="00DC58D3" w:rsidDel="00ED7A36">
          <w:rPr>
            <w:rFonts w:ascii="Times New Roman" w:hAnsi="Times New Roman"/>
          </w:rPr>
          <w:delText xml:space="preserve"> that </w:delText>
        </w:r>
      </w:del>
      <w:del w:id="42" w:author="Aimee Barnes" w:date="2019-11-21T10:46:00Z">
        <w:r w:rsidRPr="00DC58D3" w:rsidDel="00ED7A36">
          <w:rPr>
            <w:rFonts w:ascii="Times New Roman" w:hAnsi="Times New Roman"/>
          </w:rPr>
          <w:delText>t</w:delText>
        </w:r>
      </w:del>
      <w:ins w:id="43" w:author="Aimee Barnes" w:date="2019-11-21T10:46:00Z">
        <w:r w:rsidR="00ED7A36">
          <w:rPr>
            <w:rFonts w:ascii="Times New Roman" w:hAnsi="Times New Roman"/>
          </w:rPr>
          <w:t>t</w:t>
        </w:r>
      </w:ins>
      <w:r w:rsidRPr="00DC58D3">
        <w:rPr>
          <w:rFonts w:ascii="Times New Roman" w:hAnsi="Times New Roman"/>
        </w:rPr>
        <w:t>he responsibility of participating fully in the preparation</w:t>
      </w:r>
      <w:ins w:id="44" w:author="Aimee Barnes" w:date="2019-11-21T10:46:00Z">
        <w:r w:rsidR="00ED7A36">
          <w:rPr>
            <w:rFonts w:ascii="Times New Roman" w:hAnsi="Times New Roman"/>
          </w:rPr>
          <w:t xml:space="preserve"> sessions and Masses</w:t>
        </w:r>
      </w:ins>
      <w:del w:id="45" w:author="Aimee Barnes" w:date="2019-11-21T10:46:00Z">
        <w:r w:rsidRPr="00DC58D3" w:rsidDel="00ED7A36">
          <w:rPr>
            <w:rFonts w:ascii="Times New Roman" w:hAnsi="Times New Roman"/>
          </w:rPr>
          <w:delText xml:space="preserve"> course</w:delText>
        </w:r>
      </w:del>
      <w:r w:rsidRPr="00DC58D3">
        <w:rPr>
          <w:rFonts w:ascii="Times New Roman" w:hAnsi="Times New Roman"/>
        </w:rPr>
        <w:t xml:space="preserve"> and living out</w:t>
      </w:r>
      <w:ins w:id="46" w:author="Aimee Barnes" w:date="2019-11-21T10:46:00Z">
        <w:r w:rsidR="00ED7A36">
          <w:rPr>
            <w:rFonts w:ascii="Times New Roman" w:hAnsi="Times New Roman"/>
          </w:rPr>
          <w:t xml:space="preserve"> my </w:t>
        </w:r>
      </w:ins>
      <w:del w:id="47" w:author="Aimee Barnes" w:date="2019-11-21T10:46:00Z">
        <w:r w:rsidRPr="00DC58D3" w:rsidDel="00ED7A36">
          <w:rPr>
            <w:rFonts w:ascii="Times New Roman" w:hAnsi="Times New Roman"/>
          </w:rPr>
          <w:delText xml:space="preserve"> the </w:delText>
        </w:r>
      </w:del>
      <w:r w:rsidRPr="00DC58D3">
        <w:rPr>
          <w:rFonts w:ascii="Times New Roman" w:hAnsi="Times New Roman"/>
        </w:rPr>
        <w:t xml:space="preserve">Sacramental commitment is mine. I am a practising Catholic </w:t>
      </w:r>
      <w:del w:id="48" w:author="Aimee Barnes" w:date="2019-11-21T10:47:00Z">
        <w:r w:rsidRPr="00DC58D3" w:rsidDel="00ED7A36">
          <w:rPr>
            <w:rFonts w:ascii="Times New Roman" w:hAnsi="Times New Roman"/>
          </w:rPr>
          <w:delText xml:space="preserve">and commit to </w:delText>
        </w:r>
      </w:del>
      <w:ins w:id="49" w:author="Aimee Barnes" w:date="2019-11-21T10:47:00Z">
        <w:r w:rsidR="00ED7A36">
          <w:rPr>
            <w:rFonts w:ascii="Times New Roman" w:hAnsi="Times New Roman"/>
          </w:rPr>
          <w:t xml:space="preserve">and </w:t>
        </w:r>
      </w:ins>
      <w:r w:rsidRPr="00DC58D3">
        <w:rPr>
          <w:rFonts w:ascii="Times New Roman" w:hAnsi="Times New Roman"/>
        </w:rPr>
        <w:t>attend</w:t>
      </w:r>
      <w:del w:id="50" w:author="Aimee Barnes" w:date="2019-11-21T10:47:00Z">
        <w:r w:rsidRPr="00DC58D3" w:rsidDel="00ED7A36">
          <w:rPr>
            <w:rFonts w:ascii="Times New Roman" w:hAnsi="Times New Roman"/>
          </w:rPr>
          <w:delText>ing</w:delText>
        </w:r>
      </w:del>
      <w:r w:rsidRPr="00DC58D3">
        <w:rPr>
          <w:rFonts w:ascii="Times New Roman" w:hAnsi="Times New Roman"/>
        </w:rPr>
        <w:t xml:space="preserve"> Sunday Mass</w:t>
      </w:r>
      <w:ins w:id="51" w:author="Tom Hennessey" w:date="2019-01-08T12:16:00Z">
        <w:r w:rsidR="00C97807">
          <w:rPr>
            <w:rFonts w:ascii="Times New Roman" w:hAnsi="Times New Roman"/>
          </w:rPr>
          <w:t>”</w:t>
        </w:r>
      </w:ins>
      <w:del w:id="52" w:author="Tom Hennessey" w:date="2019-01-08T12:16:00Z">
        <w:r w:rsidRPr="00DC58D3" w:rsidDel="00C97807">
          <w:rPr>
            <w:rFonts w:ascii="Times New Roman" w:hAnsi="Times New Roman"/>
          </w:rPr>
          <w:delText>.</w:delText>
        </w:r>
      </w:del>
    </w:p>
    <w:p w14:paraId="6A690756" w14:textId="77777777" w:rsidR="00DC58D3" w:rsidRPr="00910751" w:rsidRDefault="00DC58D3" w:rsidP="00DC58D3">
      <w:pPr>
        <w:rPr>
          <w:rFonts w:ascii="Times New Roman" w:hAnsi="Times New Roman"/>
          <w:sz w:val="16"/>
        </w:rPr>
      </w:pPr>
    </w:p>
    <w:p w14:paraId="5A4B5A36" w14:textId="77777777" w:rsidR="00DC58D3" w:rsidRPr="00DC58D3" w:rsidRDefault="00DC58D3" w:rsidP="00DC58D3">
      <w:pPr>
        <w:rPr>
          <w:rFonts w:ascii="Times New Roman" w:hAnsi="Times New Roman"/>
        </w:rPr>
      </w:pPr>
      <w:r w:rsidRPr="00DC58D3">
        <w:rPr>
          <w:rFonts w:ascii="Times New Roman" w:hAnsi="Times New Roman"/>
        </w:rPr>
        <w:t>Signed by the Candidate</w:t>
      </w:r>
      <w:proofErr w:type="gramStart"/>
      <w:r w:rsidRPr="00DC58D3">
        <w:rPr>
          <w:rFonts w:ascii="Times New Roman" w:hAnsi="Times New Roman"/>
        </w:rPr>
        <w:t>:…………………………………………</w:t>
      </w:r>
      <w:proofErr w:type="gramEnd"/>
      <w:r w:rsidRPr="00DC58D3">
        <w:rPr>
          <w:rFonts w:ascii="Times New Roman" w:hAnsi="Times New Roman"/>
        </w:rPr>
        <w:t xml:space="preserve"> Date</w:t>
      </w:r>
      <w:proofErr w:type="gramStart"/>
      <w:r w:rsidRPr="00DC58D3">
        <w:rPr>
          <w:rFonts w:ascii="Times New Roman" w:hAnsi="Times New Roman"/>
        </w:rPr>
        <w:t>:……………………</w:t>
      </w:r>
      <w:proofErr w:type="gramEnd"/>
    </w:p>
    <w:p w14:paraId="17D0C002" w14:textId="77777777" w:rsidR="00DC58D3" w:rsidRPr="00910751" w:rsidRDefault="00DC58D3" w:rsidP="00DC58D3">
      <w:pPr>
        <w:rPr>
          <w:rFonts w:ascii="Times New Roman" w:hAnsi="Times New Roman"/>
          <w:sz w:val="20"/>
        </w:rPr>
      </w:pPr>
    </w:p>
    <w:p w14:paraId="3E62BFE7" w14:textId="17F35E93" w:rsidR="00DC58D3" w:rsidRPr="00DC58D3" w:rsidDel="00ED7A36" w:rsidRDefault="00DC58D3" w:rsidP="00DC58D3">
      <w:pPr>
        <w:rPr>
          <w:moveFrom w:id="53" w:author="Aimee Barnes" w:date="2019-11-21T10:47:00Z"/>
          <w:rFonts w:ascii="Times New Roman" w:hAnsi="Times New Roman"/>
        </w:rPr>
      </w:pPr>
      <w:moveFromRangeStart w:id="54" w:author="Aimee Barnes" w:date="2019-11-21T10:47:00Z" w:name="move25225676"/>
      <w:moveFrom w:id="55" w:author="Aimee Barnes" w:date="2019-11-21T10:47:00Z">
        <w:r w:rsidRPr="00DC58D3" w:rsidDel="00ED7A36">
          <w:rPr>
            <w:rFonts w:ascii="Times New Roman" w:hAnsi="Times New Roman"/>
          </w:rPr>
          <w:t>Name of Mother</w:t>
        </w:r>
        <w:r w:rsidDel="00ED7A36">
          <w:rPr>
            <w:rFonts w:ascii="Times New Roman" w:hAnsi="Times New Roman"/>
            <w:sz w:val="28"/>
          </w:rPr>
          <w:t>:………………………...</w:t>
        </w:r>
        <w:r w:rsidRPr="00DC58D3" w:rsidDel="00ED7A36">
          <w:rPr>
            <w:rFonts w:ascii="Times New Roman" w:hAnsi="Times New Roman"/>
            <w:sz w:val="28"/>
          </w:rPr>
          <w:t xml:space="preserve"> </w:t>
        </w:r>
        <w:r w:rsidRPr="00DC58D3" w:rsidDel="00ED7A36">
          <w:rPr>
            <w:rFonts w:ascii="Times New Roman" w:hAnsi="Times New Roman"/>
          </w:rPr>
          <w:t>Name of Father:</w:t>
        </w:r>
        <w:r w:rsidR="00A80578" w:rsidDel="00ED7A36">
          <w:rPr>
            <w:rFonts w:ascii="Times New Roman" w:hAnsi="Times New Roman"/>
          </w:rPr>
          <w:t xml:space="preserve"> </w:t>
        </w:r>
        <w:r w:rsidDel="00ED7A36">
          <w:rPr>
            <w:rFonts w:ascii="Times New Roman" w:hAnsi="Times New Roman"/>
          </w:rPr>
          <w:t>.....…………………………</w:t>
        </w:r>
        <w:r w:rsidRPr="00DC58D3" w:rsidDel="00ED7A36">
          <w:rPr>
            <w:rFonts w:ascii="Times New Roman" w:hAnsi="Times New Roman"/>
          </w:rPr>
          <w:t xml:space="preserve"> </w:t>
        </w:r>
      </w:moveFrom>
    </w:p>
    <w:moveFromRangeEnd w:id="54"/>
    <w:p w14:paraId="6D68DD14" w14:textId="77777777" w:rsidR="00DC58D3" w:rsidRPr="00DC58D3" w:rsidDel="00ED7A36" w:rsidRDefault="00DC58D3" w:rsidP="00DC58D3">
      <w:pPr>
        <w:rPr>
          <w:del w:id="56" w:author="Aimee Barnes" w:date="2019-11-21T10:48:00Z"/>
          <w:rFonts w:ascii="Times New Roman" w:hAnsi="Times New Roman"/>
        </w:rPr>
      </w:pPr>
      <w:del w:id="57" w:author="Aimee Barnes" w:date="2019-11-21T10:48:00Z">
        <w:r w:rsidRPr="00DC58D3" w:rsidDel="00ED7A36">
          <w:rPr>
            <w:rFonts w:ascii="Times New Roman" w:hAnsi="Times New Roman"/>
          </w:rPr>
          <w:tab/>
          <w:delText xml:space="preserve">  </w:delText>
        </w:r>
      </w:del>
    </w:p>
    <w:p w14:paraId="7C54A642" w14:textId="6C3A9646" w:rsidR="00910751" w:rsidRPr="00910751" w:rsidRDefault="00910751" w:rsidP="00910751">
      <w:pPr>
        <w:rPr>
          <w:rFonts w:ascii="Times New Roman" w:hAnsi="Times New Roman"/>
        </w:rPr>
      </w:pPr>
      <w:r w:rsidRPr="00910751">
        <w:rPr>
          <w:rFonts w:ascii="Times New Roman" w:hAnsi="Times New Roman"/>
          <w:b/>
        </w:rPr>
        <w:t>Protecting your privacy</w:t>
      </w:r>
      <w:r w:rsidRPr="00910751">
        <w:rPr>
          <w:rFonts w:ascii="Times New Roman" w:hAnsi="Times New Roman"/>
        </w:rPr>
        <w:t xml:space="preserve"> </w:t>
      </w:r>
      <w:del w:id="58" w:author="Aimee Barnes" w:date="2019-11-21T10:48:00Z">
        <w:r w:rsidRPr="00910751" w:rsidDel="00ED7A36">
          <w:rPr>
            <w:rFonts w:ascii="Times New Roman" w:hAnsi="Times New Roman"/>
          </w:rPr>
          <w:delText xml:space="preserve">- </w:delText>
        </w:r>
      </w:del>
      <w:proofErr w:type="gramStart"/>
      <w:r w:rsidRPr="00910751">
        <w:rPr>
          <w:rFonts w:ascii="Times New Roman" w:hAnsi="Times New Roman"/>
        </w:rPr>
        <w:t>Your</w:t>
      </w:r>
      <w:proofErr w:type="gramEnd"/>
      <w:r w:rsidRPr="00910751">
        <w:rPr>
          <w:rFonts w:ascii="Times New Roman" w:hAnsi="Times New Roman"/>
        </w:rPr>
        <w:t xml:space="preserve"> personal details will be stored and used by the Parish for the purposes of co</w:t>
      </w:r>
      <w:r>
        <w:rPr>
          <w:rFonts w:ascii="Times New Roman" w:hAnsi="Times New Roman"/>
        </w:rPr>
        <w:t xml:space="preserve">nducting and administering the </w:t>
      </w:r>
      <w:r w:rsidRPr="00910751">
        <w:rPr>
          <w:rFonts w:ascii="Times New Roman" w:hAnsi="Times New Roman"/>
        </w:rPr>
        <w:t>Sacrament of</w:t>
      </w:r>
      <w:r>
        <w:rPr>
          <w:rFonts w:ascii="Times New Roman" w:hAnsi="Times New Roman"/>
        </w:rPr>
        <w:t xml:space="preserve"> Confirmation</w:t>
      </w:r>
      <w:r w:rsidRPr="00910751">
        <w:rPr>
          <w:rFonts w:ascii="Times New Roman" w:hAnsi="Times New Roman"/>
        </w:rPr>
        <w:t>. By signing below, you acknowledge that Church Law requires some of your personal data to be entered in Registers and stored permanently; and in the case of Confirmations and Marriages, the Parish is obliged to notify the parish where you were baptised, if different. Data may also have to be shared with the Diocese, e.g. in cases where certain permissions are needed.</w:t>
      </w:r>
    </w:p>
    <w:p w14:paraId="567B1C86" w14:textId="77777777" w:rsidR="00910751" w:rsidRPr="00910751" w:rsidRDefault="00910751" w:rsidP="00910751">
      <w:pPr>
        <w:rPr>
          <w:rFonts w:ascii="Times New Roman" w:hAnsi="Times New Roman"/>
          <w:sz w:val="16"/>
        </w:rPr>
      </w:pPr>
    </w:p>
    <w:p w14:paraId="4C0225E8" w14:textId="4CC9F593" w:rsidR="00910751" w:rsidRPr="00910751" w:rsidRDefault="00910751" w:rsidP="00910751">
      <w:pPr>
        <w:rPr>
          <w:rFonts w:ascii="Times New Roman" w:hAnsi="Times New Roman"/>
        </w:rPr>
      </w:pPr>
      <w:r w:rsidRPr="00910751">
        <w:rPr>
          <w:rFonts w:ascii="Times New Roman" w:hAnsi="Times New Roman"/>
        </w:rPr>
        <w:t>Details of how we process your data, and your rights, are on the full Privacy Notice and can be found at: rcdow.org.uk/diocese/privacy-policy</w:t>
      </w:r>
      <w:ins w:id="59" w:author="Tom Hennessey" w:date="2019-01-08T12:17:00Z">
        <w:r w:rsidR="00C97807">
          <w:rPr>
            <w:rFonts w:ascii="Times New Roman" w:hAnsi="Times New Roman"/>
          </w:rPr>
          <w:t xml:space="preserve"> </w:t>
        </w:r>
      </w:ins>
    </w:p>
    <w:p w14:paraId="09751E56" w14:textId="77777777" w:rsidR="00910751" w:rsidRPr="00910751" w:rsidRDefault="00910751" w:rsidP="00910751">
      <w:pPr>
        <w:rPr>
          <w:rFonts w:ascii="Times New Roman" w:hAnsi="Times New Roman"/>
          <w:sz w:val="16"/>
        </w:rPr>
      </w:pPr>
    </w:p>
    <w:p w14:paraId="6D196FAE" w14:textId="77777777" w:rsidR="00910751" w:rsidRPr="00910751" w:rsidRDefault="00910751" w:rsidP="00910751">
      <w:pPr>
        <w:rPr>
          <w:rFonts w:ascii="Times New Roman" w:hAnsi="Times New Roman"/>
        </w:rPr>
      </w:pPr>
      <w:r w:rsidRPr="00910751">
        <w:rPr>
          <w:rFonts w:ascii="Times New Roman" w:hAnsi="Times New Roman"/>
        </w:rPr>
        <w:t xml:space="preserve">I/we consent to my/our details being used and shared as above. </w:t>
      </w:r>
      <w:del w:id="60" w:author="Aimee Barnes" w:date="2019-11-21T10:48:00Z">
        <w:r w:rsidRPr="00910751" w:rsidDel="00ED7A36">
          <w:rPr>
            <w:rFonts w:ascii="Times New Roman" w:hAnsi="Times New Roman"/>
          </w:rPr>
          <w:delText>[</w:delText>
        </w:r>
      </w:del>
      <w:r w:rsidRPr="00910751">
        <w:rPr>
          <w:rFonts w:ascii="Times New Roman" w:hAnsi="Times New Roman"/>
        </w:rPr>
        <w:t xml:space="preserve">I/we also give consent to </w:t>
      </w:r>
      <w:del w:id="61" w:author="Aimee Barnes" w:date="2019-11-21T10:48:00Z">
        <w:r w:rsidRPr="00910751" w:rsidDel="00ED7A36">
          <w:rPr>
            <w:rFonts w:ascii="Times New Roman" w:hAnsi="Times New Roman"/>
          </w:rPr>
          <w:delText>[</w:delText>
        </w:r>
      </w:del>
      <w:r w:rsidRPr="00910751">
        <w:rPr>
          <w:rFonts w:ascii="Times New Roman" w:hAnsi="Times New Roman"/>
        </w:rPr>
        <w:t>our names / our child’s name</w:t>
      </w:r>
      <w:del w:id="62" w:author="Aimee Barnes" w:date="2019-11-21T10:48:00Z">
        <w:r w:rsidRPr="00910751" w:rsidDel="00ED7A36">
          <w:rPr>
            <w:rFonts w:ascii="Times New Roman" w:hAnsi="Times New Roman"/>
          </w:rPr>
          <w:delText>]</w:delText>
        </w:r>
      </w:del>
      <w:r w:rsidRPr="00910751">
        <w:rPr>
          <w:rFonts w:ascii="Times New Roman" w:hAnsi="Times New Roman"/>
        </w:rPr>
        <w:t xml:space="preserve"> being published in the newsletter.</w:t>
      </w:r>
      <w:del w:id="63" w:author="Aimee Barnes" w:date="2019-11-21T10:48:00Z">
        <w:r w:rsidRPr="00910751" w:rsidDel="00ED7A36">
          <w:rPr>
            <w:rFonts w:ascii="Times New Roman" w:hAnsi="Times New Roman"/>
          </w:rPr>
          <w:delText>]</w:delText>
        </w:r>
      </w:del>
    </w:p>
    <w:p w14:paraId="03DE4706" w14:textId="77777777" w:rsidR="00910751" w:rsidRPr="00910751" w:rsidRDefault="00910751" w:rsidP="00910751">
      <w:pPr>
        <w:rPr>
          <w:rFonts w:ascii="Times New Roman" w:hAnsi="Times New Roman"/>
        </w:rPr>
      </w:pPr>
      <w:bookmarkStart w:id="64" w:name="_GoBack"/>
      <w:bookmarkEnd w:id="64"/>
    </w:p>
    <w:p w14:paraId="01EE5BE2" w14:textId="156B345F" w:rsidR="00DC58D3" w:rsidRPr="00DC58D3" w:rsidRDefault="00910751" w:rsidP="00910751">
      <w:pPr>
        <w:rPr>
          <w:rFonts w:ascii="Times New Roman" w:hAnsi="Times New Roman"/>
        </w:rPr>
      </w:pPr>
      <w:r w:rsidRPr="00910751">
        <w:rPr>
          <w:rFonts w:ascii="Times New Roman" w:hAnsi="Times New Roman"/>
        </w:rPr>
        <w:t xml:space="preserve">Signed </w:t>
      </w:r>
      <w:del w:id="65" w:author="Aimee Barnes" w:date="2019-01-09T08:40:00Z">
        <w:r w:rsidRPr="0056613D" w:rsidDel="0056613D">
          <w:rPr>
            <w:rFonts w:ascii="Times New Roman" w:hAnsi="Times New Roman"/>
          </w:rPr>
          <w:delText xml:space="preserve">. . . . . . . . . . . </w:delText>
        </w:r>
      </w:del>
      <w:del w:id="66" w:author="Aimee Barnes" w:date="2019-01-09T08:39:00Z">
        <w:r w:rsidRPr="0056613D" w:rsidDel="0056613D">
          <w:rPr>
            <w:rFonts w:ascii="Times New Roman" w:hAnsi="Times New Roman"/>
          </w:rPr>
          <w:delText>.</w:delText>
        </w:r>
      </w:del>
      <w:del w:id="67" w:author="Aimee Barnes" w:date="2019-01-09T08:40:00Z">
        <w:r w:rsidRPr="0056613D" w:rsidDel="0056613D">
          <w:rPr>
            <w:rFonts w:ascii="Times New Roman" w:hAnsi="Times New Roman"/>
          </w:rPr>
          <w:delText xml:space="preserve"> . . . . . . . . . . . . . . . .</w:delText>
        </w:r>
        <w:r w:rsidRPr="00910751" w:rsidDel="0056613D">
          <w:rPr>
            <w:rFonts w:ascii="Times New Roman" w:hAnsi="Times New Roman"/>
          </w:rPr>
          <w:delText xml:space="preserve"> </w:delText>
        </w:r>
      </w:del>
      <w:ins w:id="68" w:author="Aimee Barnes" w:date="2019-01-09T08:40:00Z">
        <w:r w:rsidR="0056613D">
          <w:rPr>
            <w:rFonts w:ascii="Times New Roman" w:hAnsi="Times New Roman"/>
          </w:rPr>
          <w:t>…………………………………</w:t>
        </w:r>
      </w:ins>
      <w:ins w:id="69" w:author="Aimee Barnes" w:date="2019-01-09T08:41:00Z">
        <w:r w:rsidR="0056613D">
          <w:rPr>
            <w:rFonts w:ascii="Times New Roman" w:hAnsi="Times New Roman"/>
          </w:rPr>
          <w:t>….</w:t>
        </w:r>
      </w:ins>
      <w:ins w:id="70" w:author="Aimee Barnes" w:date="2019-01-09T08:40:00Z">
        <w:r w:rsidR="0056613D">
          <w:rPr>
            <w:rFonts w:ascii="Times New Roman" w:hAnsi="Times New Roman"/>
          </w:rPr>
          <w:t>……………</w:t>
        </w:r>
      </w:ins>
      <w:r w:rsidRPr="00910751">
        <w:rPr>
          <w:rFonts w:ascii="Times New Roman" w:hAnsi="Times New Roman"/>
        </w:rPr>
        <w:t>Date</w:t>
      </w:r>
      <w:ins w:id="71" w:author="Aimee Barnes" w:date="2019-01-09T08:40:00Z">
        <w:r w:rsidR="0056613D">
          <w:rPr>
            <w:rFonts w:ascii="Times New Roman" w:hAnsi="Times New Roman"/>
          </w:rPr>
          <w:t>…………………………</w:t>
        </w:r>
      </w:ins>
      <w:ins w:id="72" w:author="Aimee Barnes" w:date="2019-01-09T08:41:00Z">
        <w:r w:rsidR="0056613D">
          <w:rPr>
            <w:rFonts w:ascii="Times New Roman" w:hAnsi="Times New Roman"/>
          </w:rPr>
          <w:t>……….</w:t>
        </w:r>
      </w:ins>
      <w:del w:id="73" w:author="Aimee Barnes" w:date="2019-01-09T08:40:00Z">
        <w:r w:rsidRPr="00910751" w:rsidDel="0056613D">
          <w:rPr>
            <w:rFonts w:ascii="Times New Roman" w:hAnsi="Times New Roman"/>
          </w:rPr>
          <w:delText xml:space="preserve"> . . . . . . . . . . </w:delText>
        </w:r>
      </w:del>
      <w:del w:id="74" w:author="Aimee Barnes" w:date="2019-01-09T08:39:00Z">
        <w:r w:rsidRPr="00910751" w:rsidDel="0056613D">
          <w:rPr>
            <w:rFonts w:ascii="Times New Roman" w:hAnsi="Times New Roman"/>
          </w:rPr>
          <w:delText>.</w:delText>
        </w:r>
      </w:del>
      <w:del w:id="75" w:author="Aimee Barnes" w:date="2019-01-09T08:40:00Z">
        <w:r w:rsidRPr="00910751" w:rsidDel="0056613D">
          <w:rPr>
            <w:rFonts w:ascii="Times New Roman" w:hAnsi="Times New Roman"/>
          </w:rPr>
          <w:delText xml:space="preserve"> .</w:delText>
        </w:r>
      </w:del>
    </w:p>
    <w:p w14:paraId="4FE5DDCD" w14:textId="389D2336" w:rsidR="00DC58D3" w:rsidRPr="00DC58D3" w:rsidRDefault="00DC58D3" w:rsidP="00DC58D3">
      <w:pPr>
        <w:jc w:val="center"/>
        <w:rPr>
          <w:rFonts w:ascii="Times New Roman" w:hAnsi="Times New Roman"/>
        </w:rPr>
      </w:pPr>
      <w:r w:rsidRPr="00DC58D3">
        <w:rPr>
          <w:rFonts w:ascii="Times New Roman" w:hAnsi="Times New Roman"/>
        </w:rPr>
        <w:t>Please return this form</w:t>
      </w:r>
      <w:r w:rsidR="00E521DF">
        <w:rPr>
          <w:rFonts w:ascii="Times New Roman" w:hAnsi="Times New Roman"/>
        </w:rPr>
        <w:t xml:space="preserve"> to the Parish House by </w:t>
      </w:r>
      <w:del w:id="76" w:author="Aimee Barnes" w:date="2021-02-04T10:39:00Z">
        <w:r w:rsidR="00E521DF" w:rsidRPr="000640E8" w:rsidDel="00E507B8">
          <w:rPr>
            <w:rFonts w:ascii="Times New Roman" w:hAnsi="Times New Roman"/>
            <w:b/>
            <w:rPrChange w:id="77" w:author="Tom Hennessey" w:date="2019-01-08T12:18:00Z">
              <w:rPr>
                <w:rFonts w:ascii="Times New Roman" w:hAnsi="Times New Roman"/>
              </w:rPr>
            </w:rPrChange>
          </w:rPr>
          <w:delText xml:space="preserve">Sunday </w:delText>
        </w:r>
      </w:del>
      <w:del w:id="78" w:author="Aimee Barnes" w:date="2019-11-21T10:41:00Z">
        <w:r w:rsidR="007B4098" w:rsidRPr="000640E8" w:rsidDel="00ED7A36">
          <w:rPr>
            <w:rFonts w:ascii="Times New Roman" w:hAnsi="Times New Roman"/>
            <w:b/>
            <w:rPrChange w:id="79" w:author="Tom Hennessey" w:date="2019-01-08T12:18:00Z">
              <w:rPr>
                <w:rFonts w:ascii="Times New Roman" w:hAnsi="Times New Roman"/>
              </w:rPr>
            </w:rPrChange>
          </w:rPr>
          <w:delText>27</w:delText>
        </w:r>
        <w:r w:rsidR="007B4098" w:rsidRPr="000640E8" w:rsidDel="00ED7A36">
          <w:rPr>
            <w:rFonts w:ascii="Times New Roman" w:hAnsi="Times New Roman"/>
            <w:b/>
            <w:vertAlign w:val="superscript"/>
            <w:rPrChange w:id="80" w:author="Tom Hennessey" w:date="2019-01-08T12:18:00Z">
              <w:rPr>
                <w:rFonts w:ascii="Times New Roman" w:hAnsi="Times New Roman"/>
                <w:vertAlign w:val="superscript"/>
              </w:rPr>
            </w:rPrChange>
          </w:rPr>
          <w:delText>th</w:delText>
        </w:r>
        <w:r w:rsidR="007B4098" w:rsidRPr="000640E8" w:rsidDel="00ED7A36">
          <w:rPr>
            <w:rFonts w:ascii="Times New Roman" w:hAnsi="Times New Roman"/>
            <w:b/>
            <w:rPrChange w:id="81" w:author="Tom Hennessey" w:date="2019-01-08T12:18:00Z">
              <w:rPr>
                <w:rFonts w:ascii="Times New Roman" w:hAnsi="Times New Roman"/>
              </w:rPr>
            </w:rPrChange>
          </w:rPr>
          <w:delText xml:space="preserve"> January</w:delText>
        </w:r>
      </w:del>
      <w:del w:id="82" w:author="Aimee Barnes" w:date="2019-11-21T10:51:00Z">
        <w:r w:rsidR="007B4098" w:rsidRPr="000640E8" w:rsidDel="00F24567">
          <w:rPr>
            <w:rFonts w:ascii="Times New Roman" w:hAnsi="Times New Roman"/>
            <w:b/>
            <w:rPrChange w:id="83" w:author="Tom Hennessey" w:date="2019-01-08T12:18:00Z">
              <w:rPr>
                <w:rFonts w:ascii="Times New Roman" w:hAnsi="Times New Roman"/>
              </w:rPr>
            </w:rPrChange>
          </w:rPr>
          <w:delText xml:space="preserve"> </w:delText>
        </w:r>
      </w:del>
      <w:del w:id="84" w:author="Aimee Barnes" w:date="2021-02-04T10:39:00Z">
        <w:r w:rsidR="007B4098" w:rsidRPr="000640E8" w:rsidDel="00E507B8">
          <w:rPr>
            <w:rFonts w:ascii="Times New Roman" w:hAnsi="Times New Roman"/>
            <w:b/>
            <w:rPrChange w:id="85" w:author="Tom Hennessey" w:date="2019-01-08T12:18:00Z">
              <w:rPr>
                <w:rFonts w:ascii="Times New Roman" w:hAnsi="Times New Roman"/>
              </w:rPr>
            </w:rPrChange>
          </w:rPr>
          <w:delText>2019</w:delText>
        </w:r>
      </w:del>
      <w:ins w:id="86" w:author="Aimee Barnes" w:date="2021-02-04T10:39:00Z">
        <w:r w:rsidR="00E507B8">
          <w:rPr>
            <w:rFonts w:ascii="Times New Roman" w:hAnsi="Times New Roman"/>
            <w:b/>
          </w:rPr>
          <w:t>Sunday 28</w:t>
        </w:r>
        <w:r w:rsidR="00E507B8" w:rsidRPr="00E507B8">
          <w:rPr>
            <w:rFonts w:ascii="Times New Roman" w:hAnsi="Times New Roman"/>
            <w:b/>
            <w:vertAlign w:val="superscript"/>
            <w:rPrChange w:id="87" w:author="Aimee Barnes" w:date="2021-02-04T10:39:00Z">
              <w:rPr>
                <w:rFonts w:ascii="Times New Roman" w:hAnsi="Times New Roman"/>
                <w:b/>
              </w:rPr>
            </w:rPrChange>
          </w:rPr>
          <w:t>th</w:t>
        </w:r>
        <w:r w:rsidR="00E507B8">
          <w:rPr>
            <w:rFonts w:ascii="Times New Roman" w:hAnsi="Times New Roman"/>
            <w:b/>
          </w:rPr>
          <w:t xml:space="preserve"> February 2021</w:t>
        </w:r>
      </w:ins>
    </w:p>
    <w:p w14:paraId="407AE9D9" w14:textId="77777777" w:rsidR="00DC58D3" w:rsidRPr="00910751" w:rsidRDefault="00DC58D3" w:rsidP="00DC58D3">
      <w:pPr>
        <w:jc w:val="center"/>
        <w:rPr>
          <w:rFonts w:ascii="Times New Roman" w:hAnsi="Times New Roman"/>
          <w:sz w:val="16"/>
        </w:rPr>
      </w:pPr>
    </w:p>
    <w:p w14:paraId="466A04A5" w14:textId="2411B8C3" w:rsidR="00DC58D3" w:rsidDel="00E507B8" w:rsidRDefault="000640E8">
      <w:pPr>
        <w:jc w:val="center"/>
        <w:rPr>
          <w:del w:id="88" w:author="Aimee Barnes" w:date="2021-02-04T10:40:00Z"/>
          <w:rFonts w:ascii="Times New Roman" w:hAnsi="Times New Roman"/>
        </w:rPr>
        <w:pPrChange w:id="89" w:author="Aimee Barnes" w:date="2019-11-21T10:48:00Z">
          <w:pPr>
            <w:jc w:val="both"/>
          </w:pPr>
        </w:pPrChange>
      </w:pPr>
      <w:ins w:id="90" w:author="Tom Hennessey" w:date="2019-01-08T12:19:00Z">
        <w:del w:id="91" w:author="Aimee Barnes" w:date="2019-11-21T10:49:00Z">
          <w:r w:rsidDel="00ED7A36">
            <w:rPr>
              <w:rFonts w:ascii="Times New Roman" w:hAnsi="Times New Roman"/>
            </w:rPr>
            <w:delText>A</w:delText>
          </w:r>
        </w:del>
        <w:del w:id="92" w:author="Aimee Barnes" w:date="2021-02-04T10:40:00Z">
          <w:r w:rsidDel="00E507B8">
            <w:rPr>
              <w:rFonts w:ascii="Times New Roman" w:hAnsi="Times New Roman"/>
            </w:rPr>
            <w:delText xml:space="preserve"> </w:delText>
          </w:r>
        </w:del>
      </w:ins>
      <w:del w:id="93" w:author="Aimee Barnes" w:date="2021-02-04T10:40:00Z">
        <w:r w:rsidR="00DC58D3" w:rsidRPr="00DC58D3" w:rsidDel="00E507B8">
          <w:rPr>
            <w:rFonts w:ascii="Times New Roman" w:hAnsi="Times New Roman"/>
          </w:rPr>
          <w:delText xml:space="preserve">The first meeting </w:delText>
        </w:r>
      </w:del>
      <w:ins w:id="94" w:author="Tom Hennessey" w:date="2019-01-08T12:19:00Z">
        <w:del w:id="95" w:author="Aimee Barnes" w:date="2021-02-04T10:40:00Z">
          <w:r w:rsidDel="00E507B8">
            <w:rPr>
              <w:rFonts w:ascii="Times New Roman" w:hAnsi="Times New Roman"/>
            </w:rPr>
            <w:delText xml:space="preserve">for </w:delText>
          </w:r>
        </w:del>
      </w:ins>
      <w:del w:id="96" w:author="Aimee Barnes" w:date="2021-02-04T10:40:00Z">
        <w:r w:rsidR="00DC58D3" w:rsidRPr="00DC58D3" w:rsidDel="00E507B8">
          <w:rPr>
            <w:rFonts w:ascii="Times New Roman" w:hAnsi="Times New Roman"/>
          </w:rPr>
          <w:delText>with p</w:delText>
        </w:r>
        <w:r w:rsidR="00D7565A" w:rsidDel="00E507B8">
          <w:rPr>
            <w:rFonts w:ascii="Times New Roman" w:hAnsi="Times New Roman"/>
          </w:rPr>
          <w:delText>arents</w:delText>
        </w:r>
      </w:del>
      <w:del w:id="97" w:author="Aimee Barnes" w:date="2019-11-21T10:49:00Z">
        <w:r w:rsidR="00D7565A" w:rsidDel="00ED7A36">
          <w:rPr>
            <w:rFonts w:ascii="Times New Roman" w:hAnsi="Times New Roman"/>
          </w:rPr>
          <w:delText xml:space="preserve"> </w:delText>
        </w:r>
      </w:del>
      <w:del w:id="98" w:author="Aimee Barnes" w:date="2019-11-21T10:41:00Z">
        <w:r w:rsidR="00D7565A" w:rsidDel="00ED7A36">
          <w:rPr>
            <w:rFonts w:ascii="Times New Roman" w:hAnsi="Times New Roman"/>
          </w:rPr>
          <w:delText>takes place</w:delText>
        </w:r>
      </w:del>
      <w:del w:id="99" w:author="Aimee Barnes" w:date="2021-02-04T10:40:00Z">
        <w:r w:rsidR="00D7565A" w:rsidDel="00E507B8">
          <w:rPr>
            <w:rFonts w:ascii="Times New Roman" w:hAnsi="Times New Roman"/>
          </w:rPr>
          <w:delText xml:space="preserve"> on </w:delText>
        </w:r>
        <w:r w:rsidR="007B4098" w:rsidRPr="000640E8" w:rsidDel="00E507B8">
          <w:rPr>
            <w:rFonts w:ascii="Times New Roman" w:hAnsi="Times New Roman"/>
            <w:b/>
            <w:rPrChange w:id="100" w:author="Tom Hennessey" w:date="2019-01-08T12:19:00Z">
              <w:rPr>
                <w:rFonts w:ascii="Times New Roman" w:hAnsi="Times New Roman"/>
              </w:rPr>
            </w:rPrChange>
          </w:rPr>
          <w:delText>Monday 2</w:delText>
        </w:r>
      </w:del>
      <w:del w:id="101" w:author="Aimee Barnes" w:date="2019-11-21T10:38:00Z">
        <w:r w:rsidR="007B4098" w:rsidRPr="000640E8" w:rsidDel="00ED7A36">
          <w:rPr>
            <w:rFonts w:ascii="Times New Roman" w:hAnsi="Times New Roman"/>
            <w:b/>
            <w:rPrChange w:id="102" w:author="Tom Hennessey" w:date="2019-01-08T12:19:00Z">
              <w:rPr>
                <w:rFonts w:ascii="Times New Roman" w:hAnsi="Times New Roman"/>
              </w:rPr>
            </w:rPrChange>
          </w:rPr>
          <w:delText>8</w:delText>
        </w:r>
      </w:del>
      <w:del w:id="103" w:author="Aimee Barnes" w:date="2019-11-21T10:49:00Z">
        <w:r w:rsidR="007B4098" w:rsidRPr="000640E8" w:rsidDel="00ED7A36">
          <w:rPr>
            <w:rFonts w:ascii="Times New Roman" w:hAnsi="Times New Roman"/>
            <w:b/>
            <w:vertAlign w:val="superscript"/>
            <w:rPrChange w:id="104" w:author="Tom Hennessey" w:date="2019-01-08T12:19:00Z">
              <w:rPr>
                <w:rFonts w:ascii="Times New Roman" w:hAnsi="Times New Roman"/>
                <w:vertAlign w:val="superscript"/>
              </w:rPr>
            </w:rPrChange>
          </w:rPr>
          <w:delText>th</w:delText>
        </w:r>
        <w:r w:rsidR="007B4098" w:rsidRPr="000640E8" w:rsidDel="00ED7A36">
          <w:rPr>
            <w:rFonts w:ascii="Times New Roman" w:hAnsi="Times New Roman"/>
            <w:b/>
            <w:rPrChange w:id="105" w:author="Tom Hennessey" w:date="2019-01-08T12:19:00Z">
              <w:rPr>
                <w:rFonts w:ascii="Times New Roman" w:hAnsi="Times New Roman"/>
              </w:rPr>
            </w:rPrChange>
          </w:rPr>
          <w:delText xml:space="preserve"> </w:delText>
        </w:r>
      </w:del>
      <w:del w:id="106" w:author="Aimee Barnes" w:date="2021-02-04T10:40:00Z">
        <w:r w:rsidR="007B4098" w:rsidRPr="000640E8" w:rsidDel="00E507B8">
          <w:rPr>
            <w:rFonts w:ascii="Times New Roman" w:hAnsi="Times New Roman"/>
            <w:b/>
            <w:rPrChange w:id="107" w:author="Tom Hennessey" w:date="2019-01-08T12:19:00Z">
              <w:rPr>
                <w:rFonts w:ascii="Times New Roman" w:hAnsi="Times New Roman"/>
              </w:rPr>
            </w:rPrChange>
          </w:rPr>
          <w:delText>January 2019</w:delText>
        </w:r>
      </w:del>
      <w:del w:id="108" w:author="Aimee Barnes" w:date="2019-11-21T10:49:00Z">
        <w:r w:rsidR="00DC58D3" w:rsidRPr="000640E8" w:rsidDel="00ED7A36">
          <w:rPr>
            <w:rFonts w:ascii="Times New Roman" w:hAnsi="Times New Roman"/>
            <w:b/>
            <w:rPrChange w:id="109" w:author="Tom Hennessey" w:date="2019-01-08T12:19:00Z">
              <w:rPr>
                <w:rFonts w:ascii="Times New Roman" w:hAnsi="Times New Roman"/>
              </w:rPr>
            </w:rPrChange>
          </w:rPr>
          <w:delText xml:space="preserve">, </w:delText>
        </w:r>
      </w:del>
      <w:del w:id="110" w:author="Aimee Barnes" w:date="2021-02-04T10:40:00Z">
        <w:r w:rsidR="007B4098" w:rsidRPr="000640E8" w:rsidDel="00E507B8">
          <w:rPr>
            <w:rFonts w:ascii="Times New Roman" w:hAnsi="Times New Roman"/>
            <w:b/>
            <w:rPrChange w:id="111" w:author="Tom Hennessey" w:date="2019-01-08T12:19:00Z">
              <w:rPr>
                <w:rFonts w:ascii="Times New Roman" w:hAnsi="Times New Roman"/>
              </w:rPr>
            </w:rPrChange>
          </w:rPr>
          <w:delText>7.30</w:delText>
        </w:r>
        <w:r w:rsidR="00DC58D3" w:rsidRPr="000640E8" w:rsidDel="00E507B8">
          <w:rPr>
            <w:rFonts w:ascii="Times New Roman" w:hAnsi="Times New Roman"/>
            <w:b/>
            <w:rPrChange w:id="112" w:author="Tom Hennessey" w:date="2019-01-08T12:19:00Z">
              <w:rPr>
                <w:rFonts w:ascii="Times New Roman" w:hAnsi="Times New Roman"/>
              </w:rPr>
            </w:rPrChange>
          </w:rPr>
          <w:delText>pm</w:delText>
        </w:r>
      </w:del>
      <w:del w:id="113" w:author="Aimee Barnes" w:date="2019-11-21T10:49:00Z">
        <w:r w:rsidR="00DC58D3" w:rsidRPr="000640E8" w:rsidDel="00ED7A36">
          <w:rPr>
            <w:rFonts w:ascii="Times New Roman" w:hAnsi="Times New Roman"/>
            <w:b/>
            <w:rPrChange w:id="114" w:author="Tom Hennessey" w:date="2019-01-08T12:19:00Z">
              <w:rPr>
                <w:rFonts w:ascii="Times New Roman" w:hAnsi="Times New Roman"/>
              </w:rPr>
            </w:rPrChange>
          </w:rPr>
          <w:delText>,</w:delText>
        </w:r>
      </w:del>
      <w:del w:id="115" w:author="Aimee Barnes" w:date="2021-02-04T10:40:00Z">
        <w:r w:rsidR="00DC58D3" w:rsidRPr="000640E8" w:rsidDel="00E507B8">
          <w:rPr>
            <w:rFonts w:ascii="Times New Roman" w:hAnsi="Times New Roman"/>
            <w:b/>
            <w:rPrChange w:id="116" w:author="Tom Hennessey" w:date="2019-01-08T12:19:00Z">
              <w:rPr>
                <w:rFonts w:ascii="Times New Roman" w:hAnsi="Times New Roman"/>
              </w:rPr>
            </w:rPrChange>
          </w:rPr>
          <w:delText xml:space="preserve"> </w:delText>
        </w:r>
      </w:del>
      <w:del w:id="117" w:author="Aimee Barnes" w:date="2019-11-21T10:42:00Z">
        <w:r w:rsidR="00D7565A" w:rsidRPr="000640E8" w:rsidDel="00ED7A36">
          <w:rPr>
            <w:rFonts w:ascii="Times New Roman" w:hAnsi="Times New Roman"/>
            <w:b/>
            <w:rPrChange w:id="118" w:author="Tom Hennessey" w:date="2019-01-08T12:19:00Z">
              <w:rPr>
                <w:rFonts w:ascii="Times New Roman" w:hAnsi="Times New Roman"/>
              </w:rPr>
            </w:rPrChange>
          </w:rPr>
          <w:delText>St Hilda’s</w:delText>
        </w:r>
      </w:del>
    </w:p>
    <w:p w14:paraId="50707DD4" w14:textId="77777777" w:rsidR="00DC58D3" w:rsidRDefault="00DC58D3" w:rsidP="00DC58D3">
      <w:pPr>
        <w:jc w:val="both"/>
        <w:rPr>
          <w:rFonts w:ascii="Times New Roman" w:hAnsi="Times New Roman"/>
        </w:rPr>
      </w:pPr>
      <w:r>
        <w:rPr>
          <w:rFonts w:ascii="Times New Roman" w:hAnsi="Times New Roman"/>
        </w:rPr>
        <w:t>…………………………………………………………………………………………………</w:t>
      </w:r>
    </w:p>
    <w:p w14:paraId="2D88F6C5" w14:textId="25D9AA31" w:rsidR="00DC58D3" w:rsidRDefault="00DC58D3" w:rsidP="00910751">
      <w:pPr>
        <w:rPr>
          <w:rFonts w:ascii="Times New Roman" w:hAnsi="Times New Roman"/>
        </w:rPr>
      </w:pPr>
      <w:r w:rsidRPr="00473B35">
        <w:rPr>
          <w:rFonts w:ascii="Times New Roman" w:hAnsi="Times New Roman"/>
          <w:b/>
        </w:rPr>
        <w:t>For Office Use Only:</w:t>
      </w:r>
      <w:r w:rsidR="00910751">
        <w:rPr>
          <w:rFonts w:ascii="Times New Roman" w:hAnsi="Times New Roman"/>
          <w:b/>
        </w:rPr>
        <w:t xml:space="preserve"> </w:t>
      </w:r>
      <w:r w:rsidR="00910751">
        <w:rPr>
          <w:rFonts w:ascii="Times New Roman" w:hAnsi="Times New Roman"/>
        </w:rPr>
        <w:t>Chosen Name…………………</w:t>
      </w:r>
      <w:r w:rsidRPr="00DC58D3">
        <w:rPr>
          <w:rFonts w:ascii="Times New Roman" w:hAnsi="Times New Roman"/>
          <w:sz w:val="28"/>
        </w:rPr>
        <w:t>………………………..…</w:t>
      </w:r>
      <w:r>
        <w:rPr>
          <w:rFonts w:ascii="Times New Roman" w:hAnsi="Times New Roman"/>
          <w:sz w:val="28"/>
        </w:rPr>
        <w:t>………</w:t>
      </w:r>
      <w:r w:rsidRPr="00DC58D3">
        <w:rPr>
          <w:rFonts w:ascii="Times New Roman" w:hAnsi="Times New Roman"/>
          <w:sz w:val="28"/>
        </w:rPr>
        <w:t xml:space="preserve">   </w:t>
      </w:r>
    </w:p>
    <w:p w14:paraId="73778169" w14:textId="161EEF6C" w:rsidR="00311AB5" w:rsidRPr="00DC58D3" w:rsidRDefault="00DC58D3" w:rsidP="00311AB5">
      <w:pPr>
        <w:rPr>
          <w:rFonts w:ascii="Times New Roman" w:hAnsi="Times New Roman"/>
        </w:rPr>
      </w:pPr>
      <w:r w:rsidRPr="00DC58D3">
        <w:rPr>
          <w:rFonts w:ascii="Times New Roman" w:hAnsi="Times New Roman"/>
        </w:rPr>
        <w:t>Name of Sponsor</w:t>
      </w:r>
      <w:r w:rsidRPr="00DC58D3">
        <w:rPr>
          <w:rFonts w:ascii="Times New Roman" w:hAnsi="Times New Roman"/>
          <w:sz w:val="28"/>
        </w:rPr>
        <w:t>………………………………………………………</w:t>
      </w:r>
      <w:r>
        <w:rPr>
          <w:rFonts w:ascii="Times New Roman" w:hAnsi="Times New Roman"/>
          <w:sz w:val="28"/>
        </w:rPr>
        <w:t>…</w:t>
      </w:r>
      <w:r w:rsidR="00910751">
        <w:rPr>
          <w:rFonts w:ascii="Times New Roman" w:hAnsi="Times New Roman"/>
          <w:sz w:val="28"/>
        </w:rPr>
        <w:t>…………</w:t>
      </w:r>
    </w:p>
    <w:sectPr w:rsidR="00311AB5" w:rsidRPr="00DC58D3" w:rsidSect="00910751">
      <w:headerReference w:type="default" r:id="rId7"/>
      <w:footerReference w:type="default" r:id="rId8"/>
      <w:pgSz w:w="11906" w:h="16838"/>
      <w:pgMar w:top="1440" w:right="1440" w:bottom="1440" w:left="1440" w:header="360"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A6FCE" w14:textId="77777777" w:rsidR="00173EF3" w:rsidRDefault="00173EF3" w:rsidP="00173EF3">
      <w:r>
        <w:separator/>
      </w:r>
    </w:p>
  </w:endnote>
  <w:endnote w:type="continuationSeparator" w:id="0">
    <w:p w14:paraId="2CB7EC23" w14:textId="77777777" w:rsidR="00173EF3" w:rsidRDefault="00173EF3" w:rsidP="0017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5E5F" w14:textId="5D8386DF" w:rsidR="00173EF3" w:rsidRPr="00DC58D3" w:rsidRDefault="00242FFB" w:rsidP="00173EF3">
    <w:pPr>
      <w:pStyle w:val="Footer"/>
      <w:jc w:val="center"/>
      <w:rPr>
        <w:sz w:val="20"/>
      </w:rPr>
    </w:pPr>
    <w:r w:rsidRPr="00DC58D3">
      <w:rPr>
        <w:sz w:val="20"/>
      </w:rPr>
      <w:t>St Hugh of Lincoln RC Church, 84 Pixmore Way, Letchworth Garden City, Hertfordshire, SG6 3TP</w:t>
    </w:r>
  </w:p>
  <w:p w14:paraId="06844BF1" w14:textId="3958981C" w:rsidR="00173EF3" w:rsidRPr="00D7565A" w:rsidRDefault="00242FFB" w:rsidP="00173EF3">
    <w:pPr>
      <w:pStyle w:val="Footer"/>
      <w:jc w:val="center"/>
      <w:rPr>
        <w:sz w:val="20"/>
        <w:lang w:val="fr-FR"/>
      </w:rPr>
    </w:pPr>
    <w:r w:rsidRPr="00D7565A">
      <w:rPr>
        <w:sz w:val="20"/>
        <w:lang w:val="fr-FR"/>
      </w:rPr>
      <w:t xml:space="preserve">Tel: 01462 </w:t>
    </w:r>
    <w:del w:id="119" w:author="Aimee Barnes" w:date="2019-01-09T08:44:00Z">
      <w:r w:rsidRPr="00D7565A" w:rsidDel="007548E6">
        <w:rPr>
          <w:sz w:val="20"/>
          <w:lang w:val="fr-FR"/>
        </w:rPr>
        <w:delText>683504</w:delText>
      </w:r>
    </w:del>
    <w:ins w:id="120" w:author="Aimee Barnes" w:date="2019-01-09T08:44:00Z">
      <w:r w:rsidR="007548E6">
        <w:rPr>
          <w:sz w:val="20"/>
          <w:lang w:val="fr-FR"/>
        </w:rPr>
        <w:t>510015</w:t>
      </w:r>
    </w:ins>
    <w:r w:rsidR="00173EF3" w:rsidRPr="00D7565A">
      <w:rPr>
        <w:sz w:val="20"/>
        <w:lang w:val="fr-FR"/>
      </w:rPr>
      <w:t xml:space="preserve">    E-mail: </w:t>
    </w:r>
    <w:r w:rsidRPr="00D7565A">
      <w:rPr>
        <w:sz w:val="20"/>
        <w:lang w:val="fr-FR"/>
      </w:rPr>
      <w:t>letchworth@rcdow.org.uk</w:t>
    </w:r>
  </w:p>
  <w:p w14:paraId="1C61FF8B" w14:textId="77777777" w:rsidR="00173EF3" w:rsidRPr="00DC58D3" w:rsidRDefault="00173EF3" w:rsidP="00173EF3">
    <w:pPr>
      <w:pStyle w:val="Footer"/>
      <w:jc w:val="center"/>
      <w:rPr>
        <w:sz w:val="20"/>
      </w:rPr>
    </w:pPr>
    <w:r w:rsidRPr="00DC58D3">
      <w:rPr>
        <w:sz w:val="20"/>
      </w:rPr>
      <w:t>Registered Charity No. 233699 – Website: www.rcdow.org.uk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B5896" w14:textId="77777777" w:rsidR="00173EF3" w:rsidRDefault="00173EF3" w:rsidP="00173EF3">
      <w:r>
        <w:separator/>
      </w:r>
    </w:p>
  </w:footnote>
  <w:footnote w:type="continuationSeparator" w:id="0">
    <w:p w14:paraId="20ACDFE4" w14:textId="77777777" w:rsidR="00173EF3" w:rsidRDefault="00173EF3" w:rsidP="00173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47BD" w14:textId="77777777" w:rsidR="00173EF3" w:rsidRDefault="00173EF3">
    <w:pPr>
      <w:pStyle w:val="Header"/>
    </w:pPr>
    <w:r>
      <w:rPr>
        <w:noProof/>
        <w:lang w:eastAsia="en-GB"/>
      </w:rPr>
      <w:drawing>
        <wp:inline distT="0" distB="0" distL="0" distR="0" wp14:anchorId="1895E345" wp14:editId="0C7A3848">
          <wp:extent cx="5732022" cy="914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143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F3"/>
    <w:rsid w:val="000640E8"/>
    <w:rsid w:val="00173EF3"/>
    <w:rsid w:val="00242FFB"/>
    <w:rsid w:val="0024782F"/>
    <w:rsid w:val="00311AB5"/>
    <w:rsid w:val="003F1A0A"/>
    <w:rsid w:val="004003B2"/>
    <w:rsid w:val="00473B35"/>
    <w:rsid w:val="00550E9F"/>
    <w:rsid w:val="0056613D"/>
    <w:rsid w:val="005A7B64"/>
    <w:rsid w:val="007140E7"/>
    <w:rsid w:val="007548E6"/>
    <w:rsid w:val="007B4098"/>
    <w:rsid w:val="0081253B"/>
    <w:rsid w:val="00910751"/>
    <w:rsid w:val="00A0670C"/>
    <w:rsid w:val="00A80578"/>
    <w:rsid w:val="00BB25F7"/>
    <w:rsid w:val="00BD6A39"/>
    <w:rsid w:val="00C97807"/>
    <w:rsid w:val="00D7565A"/>
    <w:rsid w:val="00DC58D3"/>
    <w:rsid w:val="00E507B8"/>
    <w:rsid w:val="00E521DF"/>
    <w:rsid w:val="00EC2633"/>
    <w:rsid w:val="00ED7A36"/>
    <w:rsid w:val="00F2110D"/>
    <w:rsid w:val="00F24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9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0A"/>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E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3EF3"/>
  </w:style>
  <w:style w:type="paragraph" w:styleId="Footer">
    <w:name w:val="footer"/>
    <w:basedOn w:val="Normal"/>
    <w:link w:val="FooterChar"/>
    <w:uiPriority w:val="99"/>
    <w:unhideWhenUsed/>
    <w:rsid w:val="00173E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3EF3"/>
  </w:style>
  <w:style w:type="paragraph" w:styleId="BalloonText">
    <w:name w:val="Balloon Text"/>
    <w:basedOn w:val="Normal"/>
    <w:link w:val="BalloonTextChar"/>
    <w:uiPriority w:val="99"/>
    <w:semiHidden/>
    <w:unhideWhenUsed/>
    <w:rsid w:val="00173E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3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0A"/>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E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3EF3"/>
  </w:style>
  <w:style w:type="paragraph" w:styleId="Footer">
    <w:name w:val="footer"/>
    <w:basedOn w:val="Normal"/>
    <w:link w:val="FooterChar"/>
    <w:uiPriority w:val="99"/>
    <w:unhideWhenUsed/>
    <w:rsid w:val="00173E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3EF3"/>
  </w:style>
  <w:style w:type="paragraph" w:styleId="BalloonText">
    <w:name w:val="Balloon Text"/>
    <w:basedOn w:val="Normal"/>
    <w:link w:val="BalloonTextChar"/>
    <w:uiPriority w:val="99"/>
    <w:semiHidden/>
    <w:unhideWhenUsed/>
    <w:rsid w:val="00173E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3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commsintern</dc:creator>
  <cp:lastModifiedBy>Aimee Barnes</cp:lastModifiedBy>
  <cp:revision>2</cp:revision>
  <cp:lastPrinted>2021-02-04T10:42:00Z</cp:lastPrinted>
  <dcterms:created xsi:type="dcterms:W3CDTF">2021-02-04T10:45:00Z</dcterms:created>
  <dcterms:modified xsi:type="dcterms:W3CDTF">2021-02-04T10:45:00Z</dcterms:modified>
</cp:coreProperties>
</file>